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FFA88" w14:textId="5CBAA463" w:rsidR="00B5250A" w:rsidRPr="00810B18" w:rsidRDefault="00EE51B1" w:rsidP="0018164C">
      <w:pPr>
        <w:pStyle w:val="BodyText"/>
        <w:spacing w:line="360" w:lineRule="auto"/>
        <w:jc w:val="both"/>
        <w:rPr>
          <w:rFonts w:ascii="Arial" w:hAnsi="Arial" w:cs="Arial"/>
          <w:b/>
          <w:bCs/>
          <w:sz w:val="14"/>
          <w:szCs w:val="14"/>
        </w:rPr>
      </w:pPr>
      <w:bookmarkStart w:id="0" w:name="_Hlk84512708"/>
      <w:r>
        <w:rPr>
          <w:rFonts w:ascii="Arial" w:hAnsi="Arial" w:cs="Arial"/>
          <w:b/>
          <w:bCs/>
          <w:noProof/>
          <w:sz w:val="18"/>
          <w:szCs w:val="18"/>
          <w:lang w:eastAsia="en-GB"/>
        </w:rPr>
        <w:drawing>
          <wp:anchor distT="0" distB="0" distL="114300" distR="114300" simplePos="0" relativeHeight="251657728" behindDoc="1" locked="0" layoutInCell="1" allowOverlap="1" wp14:anchorId="4997A064" wp14:editId="70613852">
            <wp:simplePos x="0" y="0"/>
            <wp:positionH relativeFrom="column">
              <wp:posOffset>4066540</wp:posOffset>
            </wp:positionH>
            <wp:positionV relativeFrom="paragraph">
              <wp:posOffset>189230</wp:posOffset>
            </wp:positionV>
            <wp:extent cx="2044065" cy="1081405"/>
            <wp:effectExtent l="0" t="0" r="0" b="0"/>
            <wp:wrapTight wrapText="bothSides">
              <wp:wrapPolygon edited="0">
                <wp:start x="0" y="0"/>
                <wp:lineTo x="0" y="21308"/>
                <wp:lineTo x="21338" y="21308"/>
                <wp:lineTo x="213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065" cy="1081405"/>
                    </a:xfrm>
                    <a:prstGeom prst="rect">
                      <a:avLst/>
                    </a:prstGeom>
                    <a:noFill/>
                  </pic:spPr>
                </pic:pic>
              </a:graphicData>
            </a:graphic>
            <wp14:sizeRelH relativeFrom="page">
              <wp14:pctWidth>0</wp14:pctWidth>
            </wp14:sizeRelH>
            <wp14:sizeRelV relativeFrom="page">
              <wp14:pctHeight>0</wp14:pctHeight>
            </wp14:sizeRelV>
          </wp:anchor>
        </w:drawing>
      </w:r>
      <w:bookmarkEnd w:id="0"/>
      <w:r w:rsidR="00B5250A" w:rsidRPr="005A16DF">
        <w:rPr>
          <w:rFonts w:ascii="Arial" w:hAnsi="Arial" w:cs="Arial"/>
          <w:b/>
          <w:bCs/>
          <w:sz w:val="36"/>
          <w:szCs w:val="36"/>
        </w:rPr>
        <w:t xml:space="preserve">The </w:t>
      </w:r>
      <w:r w:rsidR="00810B18">
        <w:rPr>
          <w:rFonts w:ascii="Arial" w:hAnsi="Arial" w:cs="Arial"/>
          <w:b/>
          <w:bCs/>
          <w:sz w:val="36"/>
          <w:szCs w:val="36"/>
        </w:rPr>
        <w:t xml:space="preserve">BCC </w:t>
      </w:r>
      <w:r w:rsidR="00B5250A" w:rsidRPr="005A16DF">
        <w:rPr>
          <w:rFonts w:ascii="Arial" w:hAnsi="Arial" w:cs="Arial"/>
          <w:b/>
          <w:bCs/>
          <w:sz w:val="36"/>
          <w:szCs w:val="36"/>
        </w:rPr>
        <w:t>Safeguarding Policy</w:t>
      </w:r>
      <w:r w:rsidR="00810B18">
        <w:rPr>
          <w:rFonts w:ascii="Arial" w:hAnsi="Arial" w:cs="Arial"/>
          <w:b/>
          <w:bCs/>
          <w:sz w:val="36"/>
          <w:szCs w:val="36"/>
        </w:rPr>
        <w:tab/>
      </w:r>
    </w:p>
    <w:p w14:paraId="13BB1531" w14:textId="77777777" w:rsidR="00680350" w:rsidRPr="00810B18" w:rsidRDefault="0018164C" w:rsidP="0018164C">
      <w:pPr>
        <w:spacing w:line="360" w:lineRule="auto"/>
        <w:jc w:val="both"/>
        <w:rPr>
          <w:rFonts w:ascii="Arial" w:hAnsi="Arial" w:cs="Arial"/>
          <w:b/>
          <w:sz w:val="28"/>
          <w:szCs w:val="28"/>
        </w:rPr>
      </w:pPr>
      <w:r w:rsidRPr="005A16DF">
        <w:rPr>
          <w:rFonts w:ascii="Arial" w:hAnsi="Arial" w:cs="Arial"/>
          <w:b/>
          <w:smallCaps/>
          <w:sz w:val="20"/>
          <w:szCs w:val="20"/>
        </w:rPr>
        <w:t>SECTION 1</w:t>
      </w:r>
      <w:r w:rsidR="007B35CC">
        <w:rPr>
          <w:rFonts w:ascii="Arial" w:hAnsi="Arial" w:cs="Arial"/>
          <w:b/>
          <w:smallCaps/>
          <w:sz w:val="20"/>
          <w:szCs w:val="20"/>
        </w:rPr>
        <w:tab/>
      </w:r>
      <w:r w:rsidR="007B35CC">
        <w:rPr>
          <w:rFonts w:ascii="Arial" w:hAnsi="Arial" w:cs="Arial"/>
          <w:b/>
          <w:smallCaps/>
          <w:sz w:val="20"/>
          <w:szCs w:val="20"/>
        </w:rPr>
        <w:tab/>
      </w:r>
      <w:r w:rsidR="00680350" w:rsidRPr="00810B18">
        <w:rPr>
          <w:rFonts w:ascii="Arial" w:hAnsi="Arial" w:cs="Arial"/>
          <w:b/>
          <w:sz w:val="28"/>
          <w:szCs w:val="28"/>
        </w:rPr>
        <w:t>Details o</w:t>
      </w:r>
      <w:r w:rsidR="005A16DF" w:rsidRPr="00810B18">
        <w:rPr>
          <w:rFonts w:ascii="Arial" w:hAnsi="Arial" w:cs="Arial"/>
          <w:b/>
          <w:sz w:val="28"/>
          <w:szCs w:val="28"/>
        </w:rPr>
        <w:t>f the</w:t>
      </w:r>
      <w:r w:rsidR="00680350" w:rsidRPr="00810B18">
        <w:rPr>
          <w:rFonts w:ascii="Arial" w:hAnsi="Arial" w:cs="Arial"/>
          <w:b/>
          <w:sz w:val="28"/>
          <w:szCs w:val="28"/>
        </w:rPr>
        <w:t xml:space="preserve"> organisation</w:t>
      </w:r>
    </w:p>
    <w:p w14:paraId="0B28ADDB" w14:textId="77777777" w:rsidR="00680350" w:rsidRPr="00810B18" w:rsidRDefault="00C42E3B" w:rsidP="0018164C">
      <w:pPr>
        <w:pStyle w:val="BodyText"/>
        <w:spacing w:line="360" w:lineRule="auto"/>
        <w:jc w:val="both"/>
        <w:rPr>
          <w:rFonts w:ascii="Arial" w:hAnsi="Arial" w:cs="Arial"/>
          <w:b/>
          <w:sz w:val="22"/>
          <w:szCs w:val="22"/>
        </w:rPr>
      </w:pPr>
      <w:r w:rsidRPr="00810B18">
        <w:rPr>
          <w:rFonts w:ascii="Arial" w:hAnsi="Arial" w:cs="Arial"/>
          <w:b/>
          <w:sz w:val="22"/>
          <w:szCs w:val="22"/>
        </w:rPr>
        <w:t>Bawtry Community Church</w:t>
      </w:r>
      <w:r w:rsidR="00365A68" w:rsidRPr="00810B18">
        <w:rPr>
          <w:rFonts w:ascii="Arial" w:hAnsi="Arial" w:cs="Arial"/>
          <w:b/>
          <w:sz w:val="22"/>
          <w:szCs w:val="22"/>
        </w:rPr>
        <w:t xml:space="preserve"> (BCC)</w:t>
      </w:r>
    </w:p>
    <w:p w14:paraId="32A24EC0" w14:textId="6766673A" w:rsidR="00014063" w:rsidRPr="00810B18" w:rsidRDefault="00874E3B" w:rsidP="00356F1F">
      <w:pPr>
        <w:pStyle w:val="BodyText"/>
        <w:spacing w:line="360" w:lineRule="auto"/>
        <w:rPr>
          <w:rFonts w:ascii="Arial" w:hAnsi="Arial" w:cs="Arial"/>
          <w:sz w:val="22"/>
          <w:szCs w:val="22"/>
        </w:rPr>
      </w:pPr>
      <w:r w:rsidRPr="00810B18">
        <w:rPr>
          <w:rFonts w:ascii="Arial" w:hAnsi="Arial" w:cs="Arial"/>
          <w:sz w:val="22"/>
          <w:szCs w:val="22"/>
        </w:rPr>
        <w:t>Office</w:t>
      </w:r>
      <w:r w:rsidR="007B35CC" w:rsidRPr="00810B18">
        <w:rPr>
          <w:rFonts w:ascii="Arial" w:hAnsi="Arial" w:cs="Arial"/>
          <w:sz w:val="22"/>
          <w:szCs w:val="22"/>
        </w:rPr>
        <w:t xml:space="preserve"> &amp; </w:t>
      </w:r>
      <w:r w:rsidR="00365A68" w:rsidRPr="00810B18">
        <w:rPr>
          <w:rFonts w:ascii="Arial" w:hAnsi="Arial" w:cs="Arial"/>
          <w:sz w:val="22"/>
          <w:szCs w:val="22"/>
        </w:rPr>
        <w:t>H</w:t>
      </w:r>
      <w:r w:rsidR="007B35CC" w:rsidRPr="00810B18">
        <w:rPr>
          <w:rFonts w:ascii="Arial" w:hAnsi="Arial" w:cs="Arial"/>
          <w:sz w:val="22"/>
          <w:szCs w:val="22"/>
        </w:rPr>
        <w:t>ope Centre</w:t>
      </w:r>
      <w:r w:rsidR="00014063" w:rsidRPr="00810B18">
        <w:rPr>
          <w:rFonts w:ascii="Arial" w:hAnsi="Arial" w:cs="Arial"/>
          <w:sz w:val="22"/>
          <w:szCs w:val="22"/>
        </w:rPr>
        <w:t xml:space="preserve">: </w:t>
      </w:r>
      <w:r w:rsidR="00810B18">
        <w:rPr>
          <w:rFonts w:ascii="Arial" w:hAnsi="Arial" w:cs="Arial"/>
          <w:sz w:val="22"/>
          <w:szCs w:val="22"/>
        </w:rPr>
        <w:tab/>
      </w:r>
      <w:r w:rsidR="00014063" w:rsidRPr="00810B18">
        <w:rPr>
          <w:rFonts w:ascii="Arial" w:hAnsi="Arial" w:cs="Arial"/>
          <w:sz w:val="22"/>
          <w:szCs w:val="22"/>
        </w:rPr>
        <w:t>2-3</w:t>
      </w:r>
      <w:r w:rsidR="0062255F" w:rsidRPr="00810B18">
        <w:rPr>
          <w:rFonts w:ascii="Arial" w:hAnsi="Arial" w:cs="Arial"/>
          <w:sz w:val="22"/>
          <w:szCs w:val="22"/>
        </w:rPr>
        <w:t xml:space="preserve"> </w:t>
      </w:r>
      <w:r w:rsidR="00495869" w:rsidRPr="00810B18">
        <w:rPr>
          <w:rFonts w:ascii="Arial" w:hAnsi="Arial" w:cs="Arial"/>
          <w:sz w:val="22"/>
          <w:szCs w:val="22"/>
        </w:rPr>
        <w:t>Pinder’s</w:t>
      </w:r>
      <w:r w:rsidR="00014063" w:rsidRPr="00810B18">
        <w:rPr>
          <w:rFonts w:ascii="Arial" w:hAnsi="Arial" w:cs="Arial"/>
          <w:sz w:val="22"/>
          <w:szCs w:val="22"/>
        </w:rPr>
        <w:t xml:space="preserve"> </w:t>
      </w:r>
      <w:r w:rsidR="00C42E3B" w:rsidRPr="00810B18">
        <w:rPr>
          <w:rFonts w:ascii="Arial" w:hAnsi="Arial" w:cs="Arial"/>
          <w:sz w:val="22"/>
          <w:szCs w:val="22"/>
        </w:rPr>
        <w:t>Court</w:t>
      </w:r>
      <w:r w:rsidR="00014063" w:rsidRPr="00810B18">
        <w:rPr>
          <w:rFonts w:ascii="Arial" w:hAnsi="Arial" w:cs="Arial"/>
          <w:sz w:val="22"/>
          <w:szCs w:val="22"/>
        </w:rPr>
        <w:t xml:space="preserve">, </w:t>
      </w:r>
      <w:r w:rsidR="00C42E3B" w:rsidRPr="00810B18">
        <w:rPr>
          <w:rFonts w:ascii="Arial" w:hAnsi="Arial" w:cs="Arial"/>
          <w:sz w:val="22"/>
          <w:szCs w:val="22"/>
        </w:rPr>
        <w:t>Bawtry,</w:t>
      </w:r>
      <w:r w:rsidR="00014063" w:rsidRPr="00810B18">
        <w:rPr>
          <w:rFonts w:ascii="Arial" w:hAnsi="Arial" w:cs="Arial"/>
          <w:sz w:val="22"/>
          <w:szCs w:val="22"/>
        </w:rPr>
        <w:t xml:space="preserve"> </w:t>
      </w:r>
      <w:r w:rsidR="00C42E3B" w:rsidRPr="00810B18">
        <w:rPr>
          <w:rFonts w:ascii="Arial" w:hAnsi="Arial" w:cs="Arial"/>
          <w:sz w:val="22"/>
          <w:szCs w:val="22"/>
        </w:rPr>
        <w:t>Doncaster,</w:t>
      </w:r>
      <w:r w:rsidR="00014063" w:rsidRPr="00810B18">
        <w:rPr>
          <w:rFonts w:ascii="Arial" w:hAnsi="Arial" w:cs="Arial"/>
          <w:sz w:val="22"/>
          <w:szCs w:val="22"/>
        </w:rPr>
        <w:t xml:space="preserve"> </w:t>
      </w:r>
      <w:r w:rsidR="00EA553C" w:rsidRPr="00810B18">
        <w:rPr>
          <w:rFonts w:ascii="Arial" w:hAnsi="Arial" w:cs="Arial"/>
          <w:sz w:val="22"/>
          <w:szCs w:val="22"/>
        </w:rPr>
        <w:t>DN10</w:t>
      </w:r>
      <w:r w:rsidR="00014063" w:rsidRPr="00810B18">
        <w:rPr>
          <w:rFonts w:ascii="Arial" w:hAnsi="Arial" w:cs="Arial"/>
          <w:sz w:val="22"/>
          <w:szCs w:val="22"/>
        </w:rPr>
        <w:t xml:space="preserve"> </w:t>
      </w:r>
      <w:r w:rsidR="00EA553C" w:rsidRPr="00810B18">
        <w:rPr>
          <w:rFonts w:ascii="Arial" w:hAnsi="Arial" w:cs="Arial"/>
          <w:sz w:val="22"/>
          <w:szCs w:val="22"/>
        </w:rPr>
        <w:t>6JA</w:t>
      </w:r>
      <w:r w:rsidR="00014063" w:rsidRPr="00810B18">
        <w:rPr>
          <w:rFonts w:ascii="Arial" w:hAnsi="Arial" w:cs="Arial"/>
          <w:sz w:val="22"/>
          <w:szCs w:val="22"/>
        </w:rPr>
        <w:t>.</w:t>
      </w:r>
    </w:p>
    <w:p w14:paraId="17B3EB54" w14:textId="77777777" w:rsidR="00014063" w:rsidRPr="00810B18" w:rsidRDefault="00874E3B" w:rsidP="00014063">
      <w:pPr>
        <w:pStyle w:val="BodyText"/>
        <w:spacing w:line="360" w:lineRule="auto"/>
        <w:rPr>
          <w:rFonts w:ascii="Arial" w:hAnsi="Arial" w:cs="Arial"/>
          <w:sz w:val="22"/>
          <w:szCs w:val="22"/>
        </w:rPr>
      </w:pPr>
      <w:r w:rsidRPr="00810B18">
        <w:rPr>
          <w:rFonts w:ascii="Arial" w:hAnsi="Arial" w:cs="Arial"/>
          <w:sz w:val="22"/>
          <w:szCs w:val="22"/>
        </w:rPr>
        <w:t xml:space="preserve">Worship </w:t>
      </w:r>
      <w:r w:rsidR="00014063" w:rsidRPr="00810B18">
        <w:rPr>
          <w:rFonts w:ascii="Arial" w:hAnsi="Arial" w:cs="Arial"/>
          <w:sz w:val="22"/>
          <w:szCs w:val="22"/>
        </w:rPr>
        <w:t xml:space="preserve">Services: </w:t>
      </w:r>
      <w:r w:rsidR="00810B18">
        <w:rPr>
          <w:rFonts w:ascii="Arial" w:hAnsi="Arial" w:cs="Arial"/>
          <w:sz w:val="22"/>
          <w:szCs w:val="22"/>
        </w:rPr>
        <w:tab/>
      </w:r>
      <w:r w:rsidR="00810B18">
        <w:rPr>
          <w:rFonts w:ascii="Arial" w:hAnsi="Arial" w:cs="Arial"/>
          <w:sz w:val="22"/>
          <w:szCs w:val="22"/>
        </w:rPr>
        <w:tab/>
      </w:r>
      <w:r w:rsidR="00C80457" w:rsidRPr="00810B18">
        <w:rPr>
          <w:rFonts w:ascii="Arial" w:hAnsi="Arial" w:cs="Arial"/>
          <w:sz w:val="22"/>
          <w:szCs w:val="22"/>
        </w:rPr>
        <w:t>New Hall, Station Road, Bawtry, DN10 6PU</w:t>
      </w:r>
    </w:p>
    <w:p w14:paraId="6C57A53E" w14:textId="77777777" w:rsidR="00680350" w:rsidRPr="00810B18" w:rsidRDefault="002D5EDB" w:rsidP="00875962">
      <w:pPr>
        <w:pStyle w:val="BodyText"/>
        <w:spacing w:line="360" w:lineRule="auto"/>
        <w:rPr>
          <w:rFonts w:ascii="Arial" w:hAnsi="Arial" w:cs="Arial"/>
          <w:sz w:val="22"/>
          <w:szCs w:val="22"/>
        </w:rPr>
      </w:pPr>
      <w:r w:rsidRPr="00810B18">
        <w:rPr>
          <w:rFonts w:ascii="Arial" w:hAnsi="Arial" w:cs="Arial"/>
          <w:sz w:val="22"/>
          <w:szCs w:val="22"/>
        </w:rPr>
        <w:t xml:space="preserve">Tel No: </w:t>
      </w:r>
      <w:r w:rsidRPr="00810B18">
        <w:rPr>
          <w:rFonts w:ascii="Arial" w:hAnsi="Arial" w:cs="Arial"/>
          <w:b/>
          <w:sz w:val="22"/>
          <w:szCs w:val="22"/>
        </w:rPr>
        <w:tab/>
      </w:r>
      <w:r w:rsidR="00EA553C" w:rsidRPr="00810B18">
        <w:rPr>
          <w:rFonts w:ascii="Arial" w:hAnsi="Arial" w:cs="Arial"/>
          <w:b/>
          <w:sz w:val="22"/>
          <w:szCs w:val="22"/>
        </w:rPr>
        <w:t>01302</w:t>
      </w:r>
      <w:r w:rsidR="00014063" w:rsidRPr="00810B18">
        <w:rPr>
          <w:rFonts w:ascii="Arial" w:hAnsi="Arial" w:cs="Arial"/>
          <w:b/>
          <w:sz w:val="22"/>
          <w:szCs w:val="22"/>
        </w:rPr>
        <w:t xml:space="preserve"> </w:t>
      </w:r>
      <w:r w:rsidR="00EA553C" w:rsidRPr="00810B18">
        <w:rPr>
          <w:rFonts w:ascii="Arial" w:hAnsi="Arial" w:cs="Arial"/>
          <w:b/>
          <w:sz w:val="22"/>
          <w:szCs w:val="22"/>
        </w:rPr>
        <w:t>719911</w:t>
      </w:r>
      <w:r w:rsidR="00680350" w:rsidRPr="00810B18">
        <w:rPr>
          <w:rFonts w:ascii="Arial" w:hAnsi="Arial" w:cs="Arial"/>
          <w:sz w:val="22"/>
          <w:szCs w:val="22"/>
        </w:rPr>
        <w:t xml:space="preserve"> </w:t>
      </w:r>
      <w:r w:rsidR="00680350" w:rsidRPr="00810B18">
        <w:rPr>
          <w:rFonts w:ascii="Arial" w:hAnsi="Arial" w:cs="Arial"/>
          <w:sz w:val="22"/>
          <w:szCs w:val="22"/>
        </w:rPr>
        <w:tab/>
        <w:t xml:space="preserve">Email address: </w:t>
      </w:r>
      <w:r w:rsidR="00EA553C" w:rsidRPr="00810B18">
        <w:rPr>
          <w:rFonts w:ascii="Arial" w:hAnsi="Arial" w:cs="Arial"/>
          <w:b/>
          <w:sz w:val="22"/>
          <w:szCs w:val="22"/>
        </w:rPr>
        <w:t>pastor.bawtry@gmail.com</w:t>
      </w:r>
      <w:r w:rsidR="00680350" w:rsidRPr="00810B18">
        <w:rPr>
          <w:rFonts w:ascii="Arial" w:hAnsi="Arial" w:cs="Arial"/>
          <w:sz w:val="22"/>
          <w:szCs w:val="22"/>
        </w:rPr>
        <w:t xml:space="preserve"> </w:t>
      </w:r>
    </w:p>
    <w:p w14:paraId="796B3069" w14:textId="77777777" w:rsidR="00365A68" w:rsidRPr="00810B18" w:rsidRDefault="00365A68" w:rsidP="00875962">
      <w:pPr>
        <w:pStyle w:val="BodyText"/>
        <w:spacing w:line="360" w:lineRule="auto"/>
        <w:rPr>
          <w:rFonts w:ascii="Arial" w:hAnsi="Arial" w:cs="Arial"/>
          <w:sz w:val="22"/>
          <w:szCs w:val="22"/>
        </w:rPr>
      </w:pPr>
      <w:r w:rsidRPr="00810B18">
        <w:rPr>
          <w:rFonts w:ascii="Arial" w:hAnsi="Arial" w:cs="Arial"/>
          <w:sz w:val="22"/>
          <w:szCs w:val="22"/>
        </w:rPr>
        <w:t>Name of Pastor (Senior Leader):</w:t>
      </w:r>
      <w:r w:rsidRPr="00810B18">
        <w:rPr>
          <w:rFonts w:ascii="Arial" w:hAnsi="Arial" w:cs="Arial"/>
          <w:sz w:val="22"/>
          <w:szCs w:val="22"/>
        </w:rPr>
        <w:tab/>
      </w:r>
      <w:r w:rsidRPr="00810B18">
        <w:rPr>
          <w:rFonts w:ascii="Arial" w:hAnsi="Arial" w:cs="Arial"/>
          <w:b/>
          <w:bCs/>
          <w:sz w:val="22"/>
          <w:szCs w:val="22"/>
        </w:rPr>
        <w:t>Ivor Greer</w:t>
      </w:r>
    </w:p>
    <w:p w14:paraId="202D13C6" w14:textId="77777777" w:rsidR="00680350" w:rsidRPr="00810B18" w:rsidRDefault="005A16DF" w:rsidP="00875962">
      <w:pPr>
        <w:pStyle w:val="BodyText"/>
        <w:spacing w:line="360" w:lineRule="auto"/>
        <w:rPr>
          <w:rFonts w:ascii="Arial" w:hAnsi="Arial" w:cs="Arial"/>
          <w:sz w:val="22"/>
          <w:szCs w:val="22"/>
        </w:rPr>
      </w:pPr>
      <w:r w:rsidRPr="00810B18">
        <w:rPr>
          <w:rFonts w:ascii="Arial" w:hAnsi="Arial" w:cs="Arial"/>
          <w:sz w:val="22"/>
          <w:szCs w:val="22"/>
        </w:rPr>
        <w:t>Member of</w:t>
      </w:r>
      <w:r w:rsidR="00014063" w:rsidRPr="00810B18">
        <w:rPr>
          <w:rFonts w:ascii="Arial" w:hAnsi="Arial" w:cs="Arial"/>
          <w:b/>
          <w:sz w:val="22"/>
          <w:szCs w:val="22"/>
        </w:rPr>
        <w:t>:</w:t>
      </w:r>
      <w:r w:rsidR="007B151E" w:rsidRPr="00810B18">
        <w:rPr>
          <w:rFonts w:ascii="Arial" w:hAnsi="Arial" w:cs="Arial"/>
          <w:b/>
          <w:sz w:val="22"/>
          <w:szCs w:val="22"/>
        </w:rPr>
        <w:t xml:space="preserve"> </w:t>
      </w:r>
      <w:r w:rsidR="00014063" w:rsidRPr="00810B18">
        <w:rPr>
          <w:rFonts w:ascii="Arial" w:hAnsi="Arial" w:cs="Arial"/>
          <w:b/>
          <w:sz w:val="22"/>
          <w:szCs w:val="22"/>
        </w:rPr>
        <w:t xml:space="preserve"> </w:t>
      </w:r>
      <w:r w:rsidR="00810B18">
        <w:rPr>
          <w:rFonts w:ascii="Arial" w:hAnsi="Arial" w:cs="Arial"/>
          <w:b/>
          <w:sz w:val="22"/>
          <w:szCs w:val="22"/>
        </w:rPr>
        <w:tab/>
      </w:r>
      <w:r w:rsidR="00810B18">
        <w:rPr>
          <w:rFonts w:ascii="Arial" w:hAnsi="Arial" w:cs="Arial"/>
          <w:b/>
          <w:sz w:val="22"/>
          <w:szCs w:val="22"/>
        </w:rPr>
        <w:tab/>
      </w:r>
      <w:r w:rsidR="00C80457" w:rsidRPr="00810B18">
        <w:rPr>
          <w:rFonts w:ascii="Arial" w:hAnsi="Arial" w:cs="Arial"/>
          <w:b/>
          <w:sz w:val="22"/>
          <w:szCs w:val="22"/>
        </w:rPr>
        <w:t>Fellowship of Independent Evangelical Churches</w:t>
      </w:r>
      <w:r w:rsidR="007B35CC" w:rsidRPr="00810B18">
        <w:rPr>
          <w:rFonts w:ascii="Arial" w:hAnsi="Arial" w:cs="Arial"/>
          <w:b/>
          <w:sz w:val="22"/>
          <w:szCs w:val="22"/>
        </w:rPr>
        <w:t xml:space="preserve"> (FIEC)</w:t>
      </w:r>
    </w:p>
    <w:p w14:paraId="7C5C4E7F" w14:textId="77777777" w:rsidR="007B151E" w:rsidRPr="00810B18" w:rsidRDefault="00CF3986" w:rsidP="00875962">
      <w:pPr>
        <w:pStyle w:val="BodyText"/>
        <w:spacing w:line="360" w:lineRule="auto"/>
        <w:rPr>
          <w:rFonts w:ascii="Arial" w:hAnsi="Arial" w:cs="Arial"/>
          <w:sz w:val="22"/>
          <w:szCs w:val="22"/>
        </w:rPr>
      </w:pPr>
      <w:r w:rsidRPr="00810B18">
        <w:rPr>
          <w:rFonts w:ascii="Arial" w:hAnsi="Arial" w:cs="Arial"/>
          <w:sz w:val="22"/>
          <w:szCs w:val="22"/>
        </w:rPr>
        <w:t xml:space="preserve">Charity Number:  </w:t>
      </w:r>
      <w:r w:rsidR="00810B18">
        <w:rPr>
          <w:rFonts w:ascii="Arial" w:hAnsi="Arial" w:cs="Arial"/>
          <w:sz w:val="22"/>
          <w:szCs w:val="22"/>
        </w:rPr>
        <w:tab/>
      </w:r>
      <w:r w:rsidR="00112AA3" w:rsidRPr="00810B18">
        <w:rPr>
          <w:rFonts w:ascii="Arial" w:hAnsi="Arial" w:cs="Arial"/>
          <w:b/>
          <w:sz w:val="22"/>
          <w:szCs w:val="22"/>
        </w:rPr>
        <w:t>117</w:t>
      </w:r>
      <w:r w:rsidR="00C80457" w:rsidRPr="00810B18">
        <w:rPr>
          <w:rFonts w:ascii="Arial" w:hAnsi="Arial" w:cs="Arial"/>
          <w:b/>
          <w:sz w:val="22"/>
          <w:szCs w:val="22"/>
        </w:rPr>
        <w:t>8422</w:t>
      </w:r>
    </w:p>
    <w:p w14:paraId="7C3C477C" w14:textId="77777777" w:rsidR="005F4CF3" w:rsidRPr="00810B18" w:rsidRDefault="005F4CF3" w:rsidP="00810B18">
      <w:pPr>
        <w:pStyle w:val="BodyText"/>
        <w:spacing w:after="240" w:line="360" w:lineRule="auto"/>
        <w:rPr>
          <w:rFonts w:ascii="Arial" w:hAnsi="Arial" w:cs="Arial"/>
          <w:b/>
          <w:sz w:val="22"/>
          <w:szCs w:val="22"/>
        </w:rPr>
      </w:pPr>
      <w:r w:rsidRPr="00810B18">
        <w:rPr>
          <w:rFonts w:ascii="Arial" w:hAnsi="Arial" w:cs="Arial"/>
          <w:sz w:val="22"/>
          <w:szCs w:val="22"/>
        </w:rPr>
        <w:t>Insurance Company</w:t>
      </w:r>
      <w:r w:rsidR="00014063" w:rsidRPr="00810B18">
        <w:rPr>
          <w:rFonts w:ascii="Arial" w:hAnsi="Arial" w:cs="Arial"/>
          <w:sz w:val="22"/>
          <w:szCs w:val="22"/>
        </w:rPr>
        <w:t>:</w:t>
      </w:r>
      <w:r w:rsidRPr="00810B18">
        <w:rPr>
          <w:rFonts w:ascii="Arial" w:hAnsi="Arial" w:cs="Arial"/>
          <w:sz w:val="22"/>
          <w:szCs w:val="22"/>
        </w:rPr>
        <w:t xml:space="preserve"> </w:t>
      </w:r>
      <w:r w:rsidR="00014063" w:rsidRPr="00810B18">
        <w:rPr>
          <w:rFonts w:ascii="Arial" w:hAnsi="Arial" w:cs="Arial"/>
          <w:b/>
          <w:sz w:val="22"/>
          <w:szCs w:val="22"/>
        </w:rPr>
        <w:t>Ansvar Insurance, Employers Liability Cover</w:t>
      </w:r>
    </w:p>
    <w:p w14:paraId="2F8F48DF" w14:textId="77777777" w:rsidR="005F4CF3" w:rsidRPr="007B35CC" w:rsidRDefault="007066D7" w:rsidP="00810B18">
      <w:pPr>
        <w:pStyle w:val="BodyText"/>
        <w:spacing w:after="240" w:line="276" w:lineRule="auto"/>
        <w:rPr>
          <w:rFonts w:ascii="Arial" w:hAnsi="Arial" w:cs="Arial"/>
          <w:i/>
          <w:iCs/>
          <w:sz w:val="20"/>
          <w:szCs w:val="20"/>
        </w:rPr>
      </w:pPr>
      <w:r w:rsidRPr="007B35CC">
        <w:rPr>
          <w:rFonts w:ascii="Arial" w:hAnsi="Arial" w:cs="Arial"/>
          <w:i/>
          <w:iCs/>
          <w:sz w:val="20"/>
          <w:szCs w:val="20"/>
        </w:rPr>
        <w:t>The following is a brief description of our orga</w:t>
      </w:r>
      <w:r w:rsidR="005A16DF" w:rsidRPr="007B35CC">
        <w:rPr>
          <w:rFonts w:ascii="Arial" w:hAnsi="Arial" w:cs="Arial"/>
          <w:i/>
          <w:iCs/>
          <w:sz w:val="20"/>
          <w:szCs w:val="20"/>
        </w:rPr>
        <w:t xml:space="preserve">nisation and the type of </w:t>
      </w:r>
      <w:r w:rsidRPr="007B35CC">
        <w:rPr>
          <w:rFonts w:ascii="Arial" w:hAnsi="Arial" w:cs="Arial"/>
          <w:i/>
          <w:iCs/>
          <w:sz w:val="20"/>
          <w:szCs w:val="20"/>
        </w:rPr>
        <w:t xml:space="preserve">activities we undertake with children </w:t>
      </w:r>
      <w:r w:rsidR="002A4C2F" w:rsidRPr="007B35CC">
        <w:rPr>
          <w:rFonts w:ascii="Arial" w:hAnsi="Arial" w:cs="Arial"/>
          <w:i/>
          <w:iCs/>
          <w:sz w:val="20"/>
          <w:szCs w:val="20"/>
        </w:rPr>
        <w:t xml:space="preserve">and </w:t>
      </w:r>
      <w:r w:rsidRPr="007B35CC">
        <w:rPr>
          <w:rFonts w:ascii="Arial" w:hAnsi="Arial" w:cs="Arial"/>
          <w:i/>
          <w:iCs/>
          <w:sz w:val="20"/>
          <w:szCs w:val="20"/>
        </w:rPr>
        <w:t>adults</w:t>
      </w:r>
      <w:r w:rsidR="002A4C2F" w:rsidRPr="007B35CC">
        <w:rPr>
          <w:rFonts w:ascii="Arial" w:hAnsi="Arial" w:cs="Arial"/>
          <w:i/>
          <w:iCs/>
          <w:sz w:val="20"/>
          <w:szCs w:val="20"/>
        </w:rPr>
        <w:t xml:space="preserve"> who have care and support needs</w:t>
      </w:r>
      <w:r w:rsidRPr="007B35CC">
        <w:rPr>
          <w:rFonts w:ascii="Arial" w:hAnsi="Arial" w:cs="Arial"/>
          <w:i/>
          <w:iCs/>
          <w:sz w:val="20"/>
          <w:szCs w:val="20"/>
        </w:rPr>
        <w:t>:</w:t>
      </w:r>
    </w:p>
    <w:p w14:paraId="26EB7159" w14:textId="77777777" w:rsidR="00875962" w:rsidRPr="00810B18" w:rsidRDefault="00EA553C" w:rsidP="002F5F0E">
      <w:pPr>
        <w:pStyle w:val="BodyText"/>
        <w:spacing w:line="276" w:lineRule="auto"/>
        <w:rPr>
          <w:rFonts w:ascii="Arial" w:hAnsi="Arial" w:cs="Arial"/>
          <w:sz w:val="22"/>
          <w:szCs w:val="22"/>
        </w:rPr>
      </w:pPr>
      <w:r w:rsidRPr="00810B18">
        <w:rPr>
          <w:rFonts w:ascii="Arial" w:hAnsi="Arial" w:cs="Arial"/>
          <w:sz w:val="22"/>
          <w:szCs w:val="22"/>
        </w:rPr>
        <w:t>The</w:t>
      </w:r>
      <w:r w:rsidR="00875962" w:rsidRPr="00810B18">
        <w:rPr>
          <w:rFonts w:ascii="Arial" w:hAnsi="Arial" w:cs="Arial"/>
          <w:sz w:val="22"/>
          <w:szCs w:val="22"/>
        </w:rPr>
        <w:t xml:space="preserve"> </w:t>
      </w:r>
      <w:r w:rsidRPr="00810B18">
        <w:rPr>
          <w:rFonts w:ascii="Arial" w:hAnsi="Arial" w:cs="Arial"/>
          <w:sz w:val="22"/>
          <w:szCs w:val="22"/>
        </w:rPr>
        <w:t>New</w:t>
      </w:r>
      <w:r w:rsidR="00875962" w:rsidRPr="00810B18">
        <w:rPr>
          <w:rFonts w:ascii="Arial" w:hAnsi="Arial" w:cs="Arial"/>
          <w:sz w:val="22"/>
          <w:szCs w:val="22"/>
        </w:rPr>
        <w:t xml:space="preserve"> </w:t>
      </w:r>
      <w:r w:rsidRPr="00810B18">
        <w:rPr>
          <w:rFonts w:ascii="Arial" w:hAnsi="Arial" w:cs="Arial"/>
          <w:sz w:val="22"/>
          <w:szCs w:val="22"/>
        </w:rPr>
        <w:t>Hall</w:t>
      </w:r>
      <w:r w:rsidR="00875962" w:rsidRPr="00810B18">
        <w:rPr>
          <w:rFonts w:ascii="Arial" w:hAnsi="Arial" w:cs="Arial"/>
          <w:sz w:val="22"/>
          <w:szCs w:val="22"/>
        </w:rPr>
        <w:t xml:space="preserve"> </w:t>
      </w:r>
      <w:r w:rsidRPr="00810B18">
        <w:rPr>
          <w:rFonts w:ascii="Arial" w:hAnsi="Arial" w:cs="Arial"/>
          <w:sz w:val="22"/>
          <w:szCs w:val="22"/>
        </w:rPr>
        <w:t>is</w:t>
      </w:r>
      <w:r w:rsidR="00875962" w:rsidRPr="00810B18">
        <w:rPr>
          <w:rFonts w:ascii="Arial" w:hAnsi="Arial" w:cs="Arial"/>
          <w:sz w:val="22"/>
          <w:szCs w:val="22"/>
        </w:rPr>
        <w:t xml:space="preserve"> </w:t>
      </w:r>
      <w:r w:rsidRPr="00810B18">
        <w:rPr>
          <w:rFonts w:ascii="Arial" w:hAnsi="Arial" w:cs="Arial"/>
          <w:sz w:val="22"/>
          <w:szCs w:val="22"/>
        </w:rPr>
        <w:t>a</w:t>
      </w:r>
      <w:r w:rsidR="00875962" w:rsidRPr="00810B18">
        <w:rPr>
          <w:rFonts w:ascii="Arial" w:hAnsi="Arial" w:cs="Arial"/>
          <w:sz w:val="22"/>
          <w:szCs w:val="22"/>
        </w:rPr>
        <w:t xml:space="preserve"> </w:t>
      </w:r>
      <w:r w:rsidR="009E7005">
        <w:rPr>
          <w:rFonts w:ascii="Arial" w:hAnsi="Arial" w:cs="Arial"/>
          <w:sz w:val="22"/>
          <w:szCs w:val="22"/>
        </w:rPr>
        <w:t>local Community</w:t>
      </w:r>
      <w:r w:rsidR="00875962" w:rsidRPr="00810B18">
        <w:rPr>
          <w:rFonts w:ascii="Arial" w:hAnsi="Arial" w:cs="Arial"/>
          <w:sz w:val="22"/>
          <w:szCs w:val="22"/>
        </w:rPr>
        <w:t xml:space="preserve"> </w:t>
      </w:r>
      <w:r w:rsidR="009E7005">
        <w:rPr>
          <w:rFonts w:ascii="Arial" w:hAnsi="Arial" w:cs="Arial"/>
          <w:sz w:val="22"/>
          <w:szCs w:val="22"/>
        </w:rPr>
        <w:t>facility</w:t>
      </w:r>
      <w:r w:rsidR="00875962" w:rsidRPr="00810B18">
        <w:rPr>
          <w:rFonts w:ascii="Arial" w:hAnsi="Arial" w:cs="Arial"/>
          <w:sz w:val="22"/>
          <w:szCs w:val="22"/>
        </w:rPr>
        <w:t xml:space="preserve"> </w:t>
      </w:r>
      <w:r w:rsidRPr="00810B18">
        <w:rPr>
          <w:rFonts w:ascii="Arial" w:hAnsi="Arial" w:cs="Arial"/>
          <w:sz w:val="22"/>
          <w:szCs w:val="22"/>
        </w:rPr>
        <w:t>w</w:t>
      </w:r>
      <w:r w:rsidR="00875962" w:rsidRPr="00810B18">
        <w:rPr>
          <w:rFonts w:ascii="Arial" w:hAnsi="Arial" w:cs="Arial"/>
          <w:sz w:val="22"/>
          <w:szCs w:val="22"/>
        </w:rPr>
        <w:t>i</w:t>
      </w:r>
      <w:r w:rsidRPr="00810B18">
        <w:rPr>
          <w:rFonts w:ascii="Arial" w:hAnsi="Arial" w:cs="Arial"/>
          <w:sz w:val="22"/>
          <w:szCs w:val="22"/>
        </w:rPr>
        <w:t>th</w:t>
      </w:r>
      <w:r w:rsidR="00875962" w:rsidRPr="00810B18">
        <w:rPr>
          <w:rFonts w:ascii="Arial" w:hAnsi="Arial" w:cs="Arial"/>
          <w:sz w:val="22"/>
          <w:szCs w:val="22"/>
        </w:rPr>
        <w:t xml:space="preserve"> </w:t>
      </w:r>
      <w:r w:rsidRPr="00810B18">
        <w:rPr>
          <w:rFonts w:ascii="Arial" w:hAnsi="Arial" w:cs="Arial"/>
          <w:sz w:val="22"/>
          <w:szCs w:val="22"/>
        </w:rPr>
        <w:t>a</w:t>
      </w:r>
      <w:r w:rsidR="00875962" w:rsidRPr="00810B18">
        <w:rPr>
          <w:rFonts w:ascii="Arial" w:hAnsi="Arial" w:cs="Arial"/>
          <w:sz w:val="22"/>
          <w:szCs w:val="22"/>
        </w:rPr>
        <w:t xml:space="preserve"> </w:t>
      </w:r>
      <w:r w:rsidRPr="00810B18">
        <w:rPr>
          <w:rFonts w:ascii="Arial" w:hAnsi="Arial" w:cs="Arial"/>
          <w:sz w:val="22"/>
          <w:szCs w:val="22"/>
        </w:rPr>
        <w:t>kitchen</w:t>
      </w:r>
      <w:r w:rsidR="00875962" w:rsidRPr="00810B18">
        <w:rPr>
          <w:rFonts w:ascii="Arial" w:hAnsi="Arial" w:cs="Arial"/>
          <w:sz w:val="22"/>
          <w:szCs w:val="22"/>
        </w:rPr>
        <w:t xml:space="preserve"> </w:t>
      </w:r>
      <w:r w:rsidRPr="00810B18">
        <w:rPr>
          <w:rFonts w:ascii="Arial" w:hAnsi="Arial" w:cs="Arial"/>
          <w:sz w:val="22"/>
          <w:szCs w:val="22"/>
        </w:rPr>
        <w:t>and</w:t>
      </w:r>
      <w:r w:rsidR="00112AA3" w:rsidRPr="00810B18">
        <w:rPr>
          <w:rFonts w:ascii="Arial" w:hAnsi="Arial" w:cs="Arial"/>
          <w:sz w:val="22"/>
          <w:szCs w:val="22"/>
        </w:rPr>
        <w:t xml:space="preserve"> </w:t>
      </w:r>
      <w:r w:rsidRPr="00810B18">
        <w:rPr>
          <w:rFonts w:ascii="Arial" w:hAnsi="Arial" w:cs="Arial"/>
          <w:sz w:val="22"/>
          <w:szCs w:val="22"/>
        </w:rPr>
        <w:t>adjacent</w:t>
      </w:r>
      <w:r w:rsidR="00875962" w:rsidRPr="00810B18">
        <w:rPr>
          <w:rFonts w:ascii="Arial" w:hAnsi="Arial" w:cs="Arial"/>
          <w:sz w:val="22"/>
          <w:szCs w:val="22"/>
        </w:rPr>
        <w:t xml:space="preserve"> </w:t>
      </w:r>
      <w:r w:rsidRPr="00810B18">
        <w:rPr>
          <w:rFonts w:ascii="Arial" w:hAnsi="Arial" w:cs="Arial"/>
          <w:sz w:val="22"/>
          <w:szCs w:val="22"/>
        </w:rPr>
        <w:t>rooms.</w:t>
      </w:r>
      <w:r w:rsidR="00875962" w:rsidRPr="00810B18">
        <w:rPr>
          <w:rFonts w:ascii="Arial" w:hAnsi="Arial" w:cs="Arial"/>
          <w:sz w:val="22"/>
          <w:szCs w:val="22"/>
        </w:rPr>
        <w:t xml:space="preserve"> </w:t>
      </w:r>
      <w:r w:rsidRPr="00810B18">
        <w:rPr>
          <w:rFonts w:ascii="Arial" w:hAnsi="Arial" w:cs="Arial"/>
          <w:sz w:val="22"/>
          <w:szCs w:val="22"/>
        </w:rPr>
        <w:t>It</w:t>
      </w:r>
      <w:r w:rsidR="005A16DF" w:rsidRPr="00810B18">
        <w:rPr>
          <w:rFonts w:ascii="Arial" w:hAnsi="Arial" w:cs="Arial"/>
          <w:sz w:val="22"/>
          <w:szCs w:val="22"/>
        </w:rPr>
        <w:t xml:space="preserve"> </w:t>
      </w:r>
      <w:r w:rsidRPr="00810B18">
        <w:rPr>
          <w:rFonts w:ascii="Arial" w:hAnsi="Arial" w:cs="Arial"/>
          <w:sz w:val="22"/>
          <w:szCs w:val="22"/>
        </w:rPr>
        <w:t>is</w:t>
      </w:r>
      <w:r w:rsidR="00875962" w:rsidRPr="00810B18">
        <w:rPr>
          <w:rFonts w:ascii="Arial" w:hAnsi="Arial" w:cs="Arial"/>
          <w:sz w:val="22"/>
          <w:szCs w:val="22"/>
        </w:rPr>
        <w:t xml:space="preserve"> </w:t>
      </w:r>
      <w:r w:rsidRPr="00810B18">
        <w:rPr>
          <w:rFonts w:ascii="Arial" w:hAnsi="Arial" w:cs="Arial"/>
          <w:sz w:val="22"/>
          <w:szCs w:val="22"/>
        </w:rPr>
        <w:t>owned</w:t>
      </w:r>
      <w:r w:rsidR="00875962" w:rsidRPr="00810B18">
        <w:rPr>
          <w:rFonts w:ascii="Arial" w:hAnsi="Arial" w:cs="Arial"/>
          <w:sz w:val="22"/>
          <w:szCs w:val="22"/>
        </w:rPr>
        <w:t xml:space="preserve"> </w:t>
      </w:r>
      <w:r w:rsidRPr="00810B18">
        <w:rPr>
          <w:rFonts w:ascii="Arial" w:hAnsi="Arial" w:cs="Arial"/>
          <w:sz w:val="22"/>
          <w:szCs w:val="22"/>
        </w:rPr>
        <w:t>by</w:t>
      </w:r>
      <w:r w:rsidR="00875962" w:rsidRPr="00810B18">
        <w:rPr>
          <w:rFonts w:ascii="Arial" w:hAnsi="Arial" w:cs="Arial"/>
          <w:sz w:val="22"/>
          <w:szCs w:val="22"/>
        </w:rPr>
        <w:t xml:space="preserve"> </w:t>
      </w:r>
      <w:r w:rsidRPr="00810B18">
        <w:rPr>
          <w:rFonts w:ascii="Arial" w:hAnsi="Arial" w:cs="Arial"/>
          <w:sz w:val="22"/>
          <w:szCs w:val="22"/>
        </w:rPr>
        <w:t>Bawtry</w:t>
      </w:r>
      <w:r w:rsidR="00875962" w:rsidRPr="00810B18">
        <w:rPr>
          <w:rFonts w:ascii="Arial" w:hAnsi="Arial" w:cs="Arial"/>
          <w:sz w:val="22"/>
          <w:szCs w:val="22"/>
        </w:rPr>
        <w:t xml:space="preserve"> </w:t>
      </w:r>
      <w:r w:rsidRPr="00810B18">
        <w:rPr>
          <w:rFonts w:ascii="Arial" w:hAnsi="Arial" w:cs="Arial"/>
          <w:sz w:val="22"/>
          <w:szCs w:val="22"/>
        </w:rPr>
        <w:t>Town</w:t>
      </w:r>
      <w:r w:rsidR="00875962" w:rsidRPr="00810B18">
        <w:rPr>
          <w:rFonts w:ascii="Arial" w:hAnsi="Arial" w:cs="Arial"/>
          <w:sz w:val="22"/>
          <w:szCs w:val="22"/>
        </w:rPr>
        <w:t xml:space="preserve"> Council</w:t>
      </w:r>
      <w:r w:rsidRPr="00810B18">
        <w:rPr>
          <w:rFonts w:ascii="Arial" w:hAnsi="Arial" w:cs="Arial"/>
          <w:sz w:val="22"/>
          <w:szCs w:val="22"/>
        </w:rPr>
        <w:t>,</w:t>
      </w:r>
      <w:r w:rsidR="00875962" w:rsidRPr="00810B18">
        <w:rPr>
          <w:rFonts w:ascii="Arial" w:hAnsi="Arial" w:cs="Arial"/>
          <w:sz w:val="22"/>
          <w:szCs w:val="22"/>
        </w:rPr>
        <w:t xml:space="preserve"> </w:t>
      </w:r>
      <w:r w:rsidRPr="00810B18">
        <w:rPr>
          <w:rFonts w:ascii="Arial" w:hAnsi="Arial" w:cs="Arial"/>
          <w:sz w:val="22"/>
          <w:szCs w:val="22"/>
        </w:rPr>
        <w:t>and</w:t>
      </w:r>
      <w:r w:rsidR="00875962" w:rsidRPr="00810B18">
        <w:rPr>
          <w:rFonts w:ascii="Arial" w:hAnsi="Arial" w:cs="Arial"/>
          <w:sz w:val="22"/>
          <w:szCs w:val="22"/>
        </w:rPr>
        <w:t xml:space="preserve"> </w:t>
      </w:r>
      <w:r w:rsidRPr="00810B18">
        <w:rPr>
          <w:rFonts w:ascii="Arial" w:hAnsi="Arial" w:cs="Arial"/>
          <w:sz w:val="22"/>
          <w:szCs w:val="22"/>
        </w:rPr>
        <w:t>we</w:t>
      </w:r>
      <w:r w:rsidR="00875962" w:rsidRPr="00810B18">
        <w:rPr>
          <w:rFonts w:ascii="Arial" w:hAnsi="Arial" w:cs="Arial"/>
          <w:sz w:val="22"/>
          <w:szCs w:val="22"/>
        </w:rPr>
        <w:t xml:space="preserve"> </w:t>
      </w:r>
      <w:r w:rsidRPr="00810B18">
        <w:rPr>
          <w:rFonts w:ascii="Arial" w:hAnsi="Arial" w:cs="Arial"/>
          <w:sz w:val="22"/>
          <w:szCs w:val="22"/>
        </w:rPr>
        <w:t>rent</w:t>
      </w:r>
      <w:r w:rsidR="00875962" w:rsidRPr="00810B18">
        <w:rPr>
          <w:rFonts w:ascii="Arial" w:hAnsi="Arial" w:cs="Arial"/>
          <w:sz w:val="22"/>
          <w:szCs w:val="22"/>
        </w:rPr>
        <w:t xml:space="preserve"> </w:t>
      </w:r>
      <w:r w:rsidRPr="00810B18">
        <w:rPr>
          <w:rFonts w:ascii="Arial" w:hAnsi="Arial" w:cs="Arial"/>
          <w:sz w:val="22"/>
          <w:szCs w:val="22"/>
        </w:rPr>
        <w:t>it</w:t>
      </w:r>
      <w:r w:rsidR="00875962" w:rsidRPr="00810B18">
        <w:rPr>
          <w:rFonts w:ascii="Arial" w:hAnsi="Arial" w:cs="Arial"/>
          <w:sz w:val="22"/>
          <w:szCs w:val="22"/>
        </w:rPr>
        <w:t xml:space="preserve"> on an as-needed basis</w:t>
      </w:r>
      <w:r w:rsidRPr="00810B18">
        <w:rPr>
          <w:rFonts w:ascii="Arial" w:hAnsi="Arial" w:cs="Arial"/>
          <w:sz w:val="22"/>
          <w:szCs w:val="22"/>
        </w:rPr>
        <w:t>.</w:t>
      </w:r>
      <w:r w:rsidR="009E7005">
        <w:rPr>
          <w:rFonts w:ascii="Arial" w:hAnsi="Arial" w:cs="Arial"/>
          <w:sz w:val="22"/>
          <w:szCs w:val="22"/>
        </w:rPr>
        <w:t xml:space="preserve"> </w:t>
      </w:r>
      <w:r w:rsidR="0023608A">
        <w:rPr>
          <w:rFonts w:ascii="Arial" w:hAnsi="Arial" w:cs="Arial"/>
          <w:sz w:val="22"/>
          <w:szCs w:val="22"/>
        </w:rPr>
        <w:t>For our Sunday Children’s work, w</w:t>
      </w:r>
      <w:r w:rsidR="009E7005">
        <w:rPr>
          <w:rFonts w:ascii="Arial" w:hAnsi="Arial" w:cs="Arial"/>
          <w:sz w:val="22"/>
          <w:szCs w:val="22"/>
        </w:rPr>
        <w:t xml:space="preserve">e also use a room in </w:t>
      </w:r>
      <w:r w:rsidR="0023608A">
        <w:rPr>
          <w:rFonts w:ascii="Arial" w:hAnsi="Arial" w:cs="Arial"/>
          <w:sz w:val="22"/>
          <w:szCs w:val="22"/>
        </w:rPr>
        <w:t>Bawtry Methodist Church which is close to The New Hall.</w:t>
      </w:r>
    </w:p>
    <w:p w14:paraId="3168311C" w14:textId="77777777" w:rsidR="00875962" w:rsidRPr="00810B18" w:rsidRDefault="00EA553C" w:rsidP="002F5F0E">
      <w:pPr>
        <w:pStyle w:val="BodyText"/>
        <w:spacing w:line="276" w:lineRule="auto"/>
        <w:rPr>
          <w:rFonts w:ascii="Arial" w:hAnsi="Arial" w:cs="Arial"/>
          <w:sz w:val="22"/>
          <w:szCs w:val="22"/>
        </w:rPr>
      </w:pPr>
      <w:r w:rsidRPr="00810B18">
        <w:rPr>
          <w:rFonts w:ascii="Arial" w:hAnsi="Arial" w:cs="Arial"/>
          <w:sz w:val="22"/>
          <w:szCs w:val="22"/>
        </w:rPr>
        <w:t>We</w:t>
      </w:r>
      <w:r w:rsidR="00875962" w:rsidRPr="00810B18">
        <w:rPr>
          <w:rFonts w:ascii="Arial" w:hAnsi="Arial" w:cs="Arial"/>
          <w:sz w:val="22"/>
          <w:szCs w:val="22"/>
        </w:rPr>
        <w:t xml:space="preserve"> </w:t>
      </w:r>
      <w:r w:rsidRPr="00810B18">
        <w:rPr>
          <w:rFonts w:ascii="Arial" w:hAnsi="Arial" w:cs="Arial"/>
          <w:sz w:val="22"/>
          <w:szCs w:val="22"/>
        </w:rPr>
        <w:t>rent</w:t>
      </w:r>
      <w:r w:rsidR="00875962" w:rsidRPr="00810B18">
        <w:rPr>
          <w:rFonts w:ascii="Arial" w:hAnsi="Arial" w:cs="Arial"/>
          <w:sz w:val="22"/>
          <w:szCs w:val="22"/>
        </w:rPr>
        <w:t xml:space="preserve"> 2-3 </w:t>
      </w:r>
      <w:proofErr w:type="spellStart"/>
      <w:r w:rsidR="00875962" w:rsidRPr="00810B18">
        <w:rPr>
          <w:rFonts w:ascii="Arial" w:hAnsi="Arial" w:cs="Arial"/>
          <w:sz w:val="22"/>
          <w:szCs w:val="22"/>
        </w:rPr>
        <w:t>Pinders</w:t>
      </w:r>
      <w:proofErr w:type="spellEnd"/>
      <w:r w:rsidR="00875962" w:rsidRPr="00810B18">
        <w:rPr>
          <w:rFonts w:ascii="Arial" w:hAnsi="Arial" w:cs="Arial"/>
          <w:sz w:val="22"/>
          <w:szCs w:val="22"/>
        </w:rPr>
        <w:t xml:space="preserve"> Court </w:t>
      </w:r>
      <w:r w:rsidRPr="00810B18">
        <w:rPr>
          <w:rFonts w:ascii="Arial" w:hAnsi="Arial" w:cs="Arial"/>
          <w:sz w:val="22"/>
          <w:szCs w:val="22"/>
        </w:rPr>
        <w:t>from</w:t>
      </w:r>
      <w:r w:rsidR="00875962" w:rsidRPr="00810B18">
        <w:rPr>
          <w:rFonts w:ascii="Arial" w:hAnsi="Arial" w:cs="Arial"/>
          <w:sz w:val="22"/>
          <w:szCs w:val="22"/>
        </w:rPr>
        <w:t xml:space="preserve"> </w:t>
      </w:r>
      <w:r w:rsidRPr="00810B18">
        <w:rPr>
          <w:rFonts w:ascii="Arial" w:hAnsi="Arial" w:cs="Arial"/>
          <w:sz w:val="22"/>
          <w:szCs w:val="22"/>
        </w:rPr>
        <w:t>a</w:t>
      </w:r>
      <w:r w:rsidR="00875962" w:rsidRPr="00810B18">
        <w:rPr>
          <w:rFonts w:ascii="Arial" w:hAnsi="Arial" w:cs="Arial"/>
          <w:sz w:val="22"/>
          <w:szCs w:val="22"/>
        </w:rPr>
        <w:t xml:space="preserve"> </w:t>
      </w:r>
      <w:r w:rsidRPr="00810B18">
        <w:rPr>
          <w:rFonts w:ascii="Arial" w:hAnsi="Arial" w:cs="Arial"/>
          <w:sz w:val="22"/>
          <w:szCs w:val="22"/>
        </w:rPr>
        <w:t>private</w:t>
      </w:r>
      <w:r w:rsidR="00875962" w:rsidRPr="00810B18">
        <w:rPr>
          <w:rFonts w:ascii="Arial" w:hAnsi="Arial" w:cs="Arial"/>
          <w:sz w:val="22"/>
          <w:szCs w:val="22"/>
        </w:rPr>
        <w:t xml:space="preserve"> </w:t>
      </w:r>
      <w:r w:rsidRPr="00810B18">
        <w:rPr>
          <w:rFonts w:ascii="Arial" w:hAnsi="Arial" w:cs="Arial"/>
          <w:sz w:val="22"/>
          <w:szCs w:val="22"/>
        </w:rPr>
        <w:t>landlord</w:t>
      </w:r>
      <w:r w:rsidR="00875962" w:rsidRPr="00810B18">
        <w:rPr>
          <w:rFonts w:ascii="Arial" w:hAnsi="Arial" w:cs="Arial"/>
          <w:sz w:val="22"/>
          <w:szCs w:val="22"/>
        </w:rPr>
        <w:t>; i</w:t>
      </w:r>
      <w:r w:rsidRPr="00810B18">
        <w:rPr>
          <w:rFonts w:ascii="Arial" w:hAnsi="Arial" w:cs="Arial"/>
          <w:sz w:val="22"/>
          <w:szCs w:val="22"/>
        </w:rPr>
        <w:t>t</w:t>
      </w:r>
      <w:r w:rsidR="00875962" w:rsidRPr="00810B18">
        <w:rPr>
          <w:rFonts w:ascii="Arial" w:hAnsi="Arial" w:cs="Arial"/>
          <w:sz w:val="22"/>
          <w:szCs w:val="22"/>
        </w:rPr>
        <w:t xml:space="preserve"> </w:t>
      </w:r>
      <w:r w:rsidRPr="00810B18">
        <w:rPr>
          <w:rFonts w:ascii="Arial" w:hAnsi="Arial" w:cs="Arial"/>
          <w:sz w:val="22"/>
          <w:szCs w:val="22"/>
        </w:rPr>
        <w:t>consists</w:t>
      </w:r>
      <w:r w:rsidR="00875962" w:rsidRPr="00810B18">
        <w:rPr>
          <w:rFonts w:ascii="Arial" w:hAnsi="Arial" w:cs="Arial"/>
          <w:sz w:val="22"/>
          <w:szCs w:val="22"/>
        </w:rPr>
        <w:t xml:space="preserve"> </w:t>
      </w:r>
      <w:r w:rsidRPr="00810B18">
        <w:rPr>
          <w:rFonts w:ascii="Arial" w:hAnsi="Arial" w:cs="Arial"/>
          <w:sz w:val="22"/>
          <w:szCs w:val="22"/>
        </w:rPr>
        <w:t>of</w:t>
      </w:r>
      <w:r w:rsidR="00875962" w:rsidRPr="00810B18">
        <w:rPr>
          <w:rFonts w:ascii="Arial" w:hAnsi="Arial" w:cs="Arial"/>
          <w:sz w:val="22"/>
          <w:szCs w:val="22"/>
        </w:rPr>
        <w:t xml:space="preserve"> </w:t>
      </w:r>
      <w:r w:rsidRPr="00810B18">
        <w:rPr>
          <w:rFonts w:ascii="Arial" w:hAnsi="Arial" w:cs="Arial"/>
          <w:sz w:val="22"/>
          <w:szCs w:val="22"/>
        </w:rPr>
        <w:t>two</w:t>
      </w:r>
      <w:r w:rsidR="00875962" w:rsidRPr="00810B18">
        <w:rPr>
          <w:rFonts w:ascii="Arial" w:hAnsi="Arial" w:cs="Arial"/>
          <w:sz w:val="22"/>
          <w:szCs w:val="22"/>
        </w:rPr>
        <w:t xml:space="preserve"> </w:t>
      </w:r>
      <w:r w:rsidRPr="00810B18">
        <w:rPr>
          <w:rFonts w:ascii="Arial" w:hAnsi="Arial" w:cs="Arial"/>
          <w:sz w:val="22"/>
          <w:szCs w:val="22"/>
        </w:rPr>
        <w:t>rooms</w:t>
      </w:r>
      <w:r w:rsidR="007266C8" w:rsidRPr="00810B18">
        <w:rPr>
          <w:rFonts w:ascii="Arial" w:hAnsi="Arial" w:cs="Arial"/>
          <w:sz w:val="22"/>
          <w:szCs w:val="22"/>
        </w:rPr>
        <w:t xml:space="preserve"> – an Office and The Hope Centre –</w:t>
      </w:r>
      <w:r w:rsidR="00875962" w:rsidRPr="00810B18">
        <w:rPr>
          <w:rFonts w:ascii="Arial" w:hAnsi="Arial" w:cs="Arial"/>
          <w:sz w:val="22"/>
          <w:szCs w:val="22"/>
        </w:rPr>
        <w:t xml:space="preserve"> and two toilets, one of which is wheelchair accessible.</w:t>
      </w:r>
    </w:p>
    <w:p w14:paraId="0530C77B" w14:textId="77777777" w:rsidR="00875962" w:rsidRPr="00810B18" w:rsidRDefault="007266C8" w:rsidP="002F5F0E">
      <w:pPr>
        <w:pStyle w:val="BodyText"/>
        <w:spacing w:line="276" w:lineRule="auto"/>
        <w:rPr>
          <w:rFonts w:ascii="Arial" w:hAnsi="Arial" w:cs="Arial"/>
          <w:sz w:val="22"/>
          <w:szCs w:val="22"/>
        </w:rPr>
      </w:pPr>
      <w:r w:rsidRPr="00810B18">
        <w:rPr>
          <w:rFonts w:ascii="Arial" w:hAnsi="Arial" w:cs="Arial"/>
          <w:sz w:val="22"/>
          <w:szCs w:val="22"/>
        </w:rPr>
        <w:t>The Hope Centre</w:t>
      </w:r>
      <w:r w:rsidR="00C80457" w:rsidRPr="00810B18">
        <w:rPr>
          <w:rFonts w:ascii="Arial" w:hAnsi="Arial" w:cs="Arial"/>
          <w:sz w:val="22"/>
          <w:szCs w:val="22"/>
        </w:rPr>
        <w:t xml:space="preserve"> is used for small groups which </w:t>
      </w:r>
      <w:r w:rsidR="005A16DF" w:rsidRPr="00810B18">
        <w:rPr>
          <w:rFonts w:ascii="Arial" w:hAnsi="Arial" w:cs="Arial"/>
          <w:sz w:val="22"/>
          <w:szCs w:val="22"/>
        </w:rPr>
        <w:t xml:space="preserve">may include </w:t>
      </w:r>
      <w:r w:rsidR="00C80457" w:rsidRPr="00810B18">
        <w:rPr>
          <w:rFonts w:ascii="Arial" w:hAnsi="Arial" w:cs="Arial"/>
          <w:sz w:val="22"/>
          <w:szCs w:val="22"/>
        </w:rPr>
        <w:t>children and vulnerable adult</w:t>
      </w:r>
      <w:r w:rsidR="00875962" w:rsidRPr="00810B18">
        <w:rPr>
          <w:rFonts w:ascii="Arial" w:hAnsi="Arial" w:cs="Arial"/>
          <w:sz w:val="22"/>
          <w:szCs w:val="22"/>
        </w:rPr>
        <w:t>s.</w:t>
      </w:r>
    </w:p>
    <w:p w14:paraId="3B617806" w14:textId="77777777" w:rsidR="005A16DF" w:rsidRPr="00810B18" w:rsidRDefault="00C80457" w:rsidP="00810B18">
      <w:pPr>
        <w:pStyle w:val="BodyText"/>
        <w:spacing w:after="240" w:line="276" w:lineRule="auto"/>
        <w:rPr>
          <w:rFonts w:ascii="Arial" w:hAnsi="Arial" w:cs="Arial"/>
          <w:sz w:val="22"/>
          <w:szCs w:val="22"/>
        </w:rPr>
      </w:pPr>
      <w:r w:rsidRPr="00810B18">
        <w:rPr>
          <w:rFonts w:ascii="Arial" w:hAnsi="Arial" w:cs="Arial"/>
          <w:sz w:val="22"/>
          <w:szCs w:val="22"/>
        </w:rPr>
        <w:t xml:space="preserve">We hold our main </w:t>
      </w:r>
      <w:r w:rsidR="005A16DF" w:rsidRPr="00810B18">
        <w:rPr>
          <w:rFonts w:ascii="Arial" w:hAnsi="Arial" w:cs="Arial"/>
          <w:sz w:val="22"/>
          <w:szCs w:val="22"/>
        </w:rPr>
        <w:t xml:space="preserve">worship </w:t>
      </w:r>
      <w:r w:rsidRPr="00810B18">
        <w:rPr>
          <w:rFonts w:ascii="Arial" w:hAnsi="Arial" w:cs="Arial"/>
          <w:sz w:val="22"/>
          <w:szCs w:val="22"/>
        </w:rPr>
        <w:t xml:space="preserve">services in the New Hall. All age groups attend these services, including adults with support needs. Young people attend groups in the </w:t>
      </w:r>
      <w:r w:rsidR="00F07797" w:rsidRPr="00810B18">
        <w:rPr>
          <w:rFonts w:ascii="Arial" w:hAnsi="Arial" w:cs="Arial"/>
          <w:sz w:val="22"/>
          <w:szCs w:val="22"/>
        </w:rPr>
        <w:t>adjacent rooms</w:t>
      </w:r>
      <w:r w:rsidR="00983E65" w:rsidRPr="00810B18">
        <w:rPr>
          <w:rFonts w:ascii="Arial" w:hAnsi="Arial" w:cs="Arial"/>
          <w:sz w:val="22"/>
          <w:szCs w:val="22"/>
        </w:rPr>
        <w:t xml:space="preserve"> or in the church office.</w:t>
      </w:r>
    </w:p>
    <w:p w14:paraId="25465CD1" w14:textId="77777777" w:rsidR="002D6FD8" w:rsidRPr="002F5F0E" w:rsidRDefault="002D6FD8" w:rsidP="005A16DF">
      <w:pPr>
        <w:pStyle w:val="BodyText"/>
        <w:spacing w:line="360" w:lineRule="auto"/>
        <w:rPr>
          <w:rFonts w:ascii="Arial" w:hAnsi="Arial" w:cs="Arial"/>
          <w:b/>
          <w:bCs/>
          <w:sz w:val="24"/>
        </w:rPr>
      </w:pPr>
      <w:r w:rsidRPr="002F5F0E">
        <w:rPr>
          <w:rFonts w:ascii="Arial" w:hAnsi="Arial" w:cs="Arial"/>
          <w:b/>
          <w:bCs/>
          <w:sz w:val="24"/>
        </w:rPr>
        <w:t>Our commitment</w:t>
      </w:r>
    </w:p>
    <w:p w14:paraId="17638137" w14:textId="77777777" w:rsidR="00810B18" w:rsidRPr="00810B18" w:rsidRDefault="00784248" w:rsidP="002F5F0E">
      <w:pPr>
        <w:pStyle w:val="BodyText"/>
        <w:spacing w:line="276" w:lineRule="auto"/>
        <w:jc w:val="both"/>
        <w:rPr>
          <w:rFonts w:ascii="Arial" w:hAnsi="Arial" w:cs="Arial"/>
          <w:sz w:val="22"/>
          <w:szCs w:val="22"/>
        </w:rPr>
      </w:pPr>
      <w:r w:rsidRPr="00810B18">
        <w:rPr>
          <w:rFonts w:ascii="Arial" w:hAnsi="Arial" w:cs="Arial"/>
          <w:sz w:val="22"/>
          <w:szCs w:val="22"/>
        </w:rPr>
        <w:t>As a L</w:t>
      </w:r>
      <w:r w:rsidR="002D6FD8" w:rsidRPr="00810B18">
        <w:rPr>
          <w:rFonts w:ascii="Arial" w:hAnsi="Arial" w:cs="Arial"/>
          <w:sz w:val="22"/>
          <w:szCs w:val="22"/>
        </w:rPr>
        <w:t xml:space="preserve">eadership </w:t>
      </w:r>
      <w:r w:rsidRPr="00810B18">
        <w:rPr>
          <w:rFonts w:ascii="Arial" w:hAnsi="Arial" w:cs="Arial"/>
          <w:sz w:val="22"/>
          <w:szCs w:val="22"/>
        </w:rPr>
        <w:t>we recognise</w:t>
      </w:r>
      <w:r w:rsidR="002D6FD8" w:rsidRPr="00810B18">
        <w:rPr>
          <w:rFonts w:ascii="Arial" w:hAnsi="Arial" w:cs="Arial"/>
          <w:sz w:val="22"/>
          <w:szCs w:val="22"/>
        </w:rPr>
        <w:t xml:space="preserve"> the need to provide a safe and caring environment for children</w:t>
      </w:r>
      <w:r w:rsidR="00BB66B9" w:rsidRPr="00810B18">
        <w:rPr>
          <w:rFonts w:ascii="Arial" w:hAnsi="Arial" w:cs="Arial"/>
          <w:sz w:val="22"/>
          <w:szCs w:val="22"/>
        </w:rPr>
        <w:t>,</w:t>
      </w:r>
      <w:r w:rsidR="002D6FD8" w:rsidRPr="00810B18">
        <w:rPr>
          <w:rFonts w:ascii="Arial" w:hAnsi="Arial" w:cs="Arial"/>
          <w:sz w:val="22"/>
          <w:szCs w:val="22"/>
        </w:rPr>
        <w:t xml:space="preserve"> young </w:t>
      </w:r>
      <w:proofErr w:type="gramStart"/>
      <w:r w:rsidR="002D6FD8" w:rsidRPr="00810B18">
        <w:rPr>
          <w:rFonts w:ascii="Arial" w:hAnsi="Arial" w:cs="Arial"/>
          <w:sz w:val="22"/>
          <w:szCs w:val="22"/>
        </w:rPr>
        <w:t>people</w:t>
      </w:r>
      <w:proofErr w:type="gramEnd"/>
      <w:r w:rsidR="002D6FD8" w:rsidRPr="00810B18">
        <w:rPr>
          <w:rFonts w:ascii="Arial" w:hAnsi="Arial" w:cs="Arial"/>
          <w:sz w:val="22"/>
          <w:szCs w:val="22"/>
        </w:rPr>
        <w:t xml:space="preserve"> and adults.  </w:t>
      </w:r>
      <w:r w:rsidRPr="00810B18">
        <w:rPr>
          <w:rFonts w:ascii="Arial" w:hAnsi="Arial" w:cs="Arial"/>
          <w:sz w:val="22"/>
          <w:szCs w:val="22"/>
        </w:rPr>
        <w:t xml:space="preserve">We </w:t>
      </w:r>
      <w:r w:rsidR="002D6FD8" w:rsidRPr="00810B18">
        <w:rPr>
          <w:rFonts w:ascii="Arial" w:hAnsi="Arial" w:cs="Arial"/>
          <w:sz w:val="22"/>
          <w:szCs w:val="22"/>
        </w:rPr>
        <w:t>acknowledge that children</w:t>
      </w:r>
      <w:r w:rsidR="00BB66B9" w:rsidRPr="00810B18">
        <w:rPr>
          <w:rFonts w:ascii="Arial" w:hAnsi="Arial" w:cs="Arial"/>
          <w:sz w:val="22"/>
          <w:szCs w:val="22"/>
        </w:rPr>
        <w:t xml:space="preserve">, </w:t>
      </w:r>
      <w:r w:rsidR="002D6FD8" w:rsidRPr="00810B18">
        <w:rPr>
          <w:rFonts w:ascii="Arial" w:hAnsi="Arial" w:cs="Arial"/>
          <w:sz w:val="22"/>
          <w:szCs w:val="22"/>
        </w:rPr>
        <w:t xml:space="preserve">young </w:t>
      </w:r>
      <w:proofErr w:type="gramStart"/>
      <w:r w:rsidR="002D6FD8" w:rsidRPr="00810B18">
        <w:rPr>
          <w:rFonts w:ascii="Arial" w:hAnsi="Arial" w:cs="Arial"/>
          <w:sz w:val="22"/>
          <w:szCs w:val="22"/>
        </w:rPr>
        <w:t>people</w:t>
      </w:r>
      <w:proofErr w:type="gramEnd"/>
      <w:r w:rsidR="002D6FD8" w:rsidRPr="00810B18">
        <w:rPr>
          <w:rFonts w:ascii="Arial" w:hAnsi="Arial" w:cs="Arial"/>
          <w:sz w:val="22"/>
          <w:szCs w:val="22"/>
        </w:rPr>
        <w:t xml:space="preserve"> and adults can be the victims of physical, sexual and emotional abuse, and neglect.  We </w:t>
      </w:r>
      <w:r w:rsidR="00BB66B9" w:rsidRPr="00810B18">
        <w:rPr>
          <w:rFonts w:ascii="Arial" w:hAnsi="Arial" w:cs="Arial"/>
          <w:sz w:val="22"/>
          <w:szCs w:val="22"/>
        </w:rPr>
        <w:t>accept</w:t>
      </w:r>
      <w:r w:rsidR="002D6FD8" w:rsidRPr="00810B18">
        <w:rPr>
          <w:rFonts w:ascii="Arial" w:hAnsi="Arial" w:cs="Arial"/>
          <w:sz w:val="22"/>
          <w:szCs w:val="22"/>
        </w:rPr>
        <w:t xml:space="preserve"> the UN Universal Declaration of </w:t>
      </w:r>
      <w:r w:rsidRPr="00810B18">
        <w:rPr>
          <w:rFonts w:ascii="Arial" w:hAnsi="Arial" w:cs="Arial"/>
          <w:sz w:val="22"/>
          <w:szCs w:val="22"/>
        </w:rPr>
        <w:t>H</w:t>
      </w:r>
      <w:r w:rsidR="002D6FD8" w:rsidRPr="00810B18">
        <w:rPr>
          <w:rFonts w:ascii="Arial" w:hAnsi="Arial" w:cs="Arial"/>
          <w:sz w:val="22"/>
          <w:szCs w:val="22"/>
        </w:rPr>
        <w:t xml:space="preserve">uman Rights and the International Covenant of Human Rights, </w:t>
      </w:r>
      <w:r w:rsidR="00BB66B9" w:rsidRPr="00810B18">
        <w:rPr>
          <w:rFonts w:ascii="Arial" w:hAnsi="Arial" w:cs="Arial"/>
          <w:sz w:val="22"/>
          <w:szCs w:val="22"/>
        </w:rPr>
        <w:t xml:space="preserve">which states that </w:t>
      </w:r>
      <w:r w:rsidR="002D6FD8" w:rsidRPr="00810B18">
        <w:rPr>
          <w:rFonts w:ascii="Arial" w:hAnsi="Arial" w:cs="Arial"/>
          <w:sz w:val="22"/>
          <w:szCs w:val="22"/>
        </w:rPr>
        <w:t xml:space="preserve">everyone is entitled to “all the rights and freedoms set forth therein, without distinction of any kind, such as race, colour, sex, language, religion, political or other opinion, national or social origin, property, birth or other status”.  </w:t>
      </w:r>
    </w:p>
    <w:p w14:paraId="5F60D2CD" w14:textId="77777777" w:rsidR="002D6FD8" w:rsidRPr="00810B18" w:rsidRDefault="00784248" w:rsidP="002F5F0E">
      <w:pPr>
        <w:pStyle w:val="BodyText"/>
        <w:spacing w:line="276" w:lineRule="auto"/>
        <w:jc w:val="both"/>
        <w:rPr>
          <w:rFonts w:ascii="Arial" w:hAnsi="Arial" w:cs="Arial"/>
          <w:sz w:val="22"/>
          <w:szCs w:val="22"/>
        </w:rPr>
      </w:pPr>
      <w:r w:rsidRPr="00810B18">
        <w:rPr>
          <w:rFonts w:ascii="Arial" w:hAnsi="Arial" w:cs="Arial"/>
          <w:sz w:val="22"/>
          <w:szCs w:val="22"/>
        </w:rPr>
        <w:t xml:space="preserve">We </w:t>
      </w:r>
      <w:r w:rsidR="00BB66B9" w:rsidRPr="00810B18">
        <w:rPr>
          <w:rFonts w:ascii="Arial" w:hAnsi="Arial" w:cs="Arial"/>
          <w:sz w:val="22"/>
          <w:szCs w:val="22"/>
        </w:rPr>
        <w:t>also concur with</w:t>
      </w:r>
      <w:r w:rsidRPr="00810B18">
        <w:rPr>
          <w:rFonts w:ascii="Arial" w:hAnsi="Arial" w:cs="Arial"/>
          <w:sz w:val="22"/>
          <w:szCs w:val="22"/>
        </w:rPr>
        <w:t xml:space="preserve"> t</w:t>
      </w:r>
      <w:r w:rsidR="002D6FD8" w:rsidRPr="00810B18">
        <w:rPr>
          <w:rFonts w:ascii="Arial" w:hAnsi="Arial" w:cs="Arial"/>
          <w:sz w:val="22"/>
          <w:szCs w:val="22"/>
        </w:rPr>
        <w:t>he Convention o</w:t>
      </w:r>
      <w:r w:rsidR="00BB66B9" w:rsidRPr="00810B18">
        <w:rPr>
          <w:rFonts w:ascii="Arial" w:hAnsi="Arial" w:cs="Arial"/>
          <w:sz w:val="22"/>
          <w:szCs w:val="22"/>
        </w:rPr>
        <w:t xml:space="preserve">n </w:t>
      </w:r>
      <w:r w:rsidR="002D6FD8" w:rsidRPr="00810B18">
        <w:rPr>
          <w:rFonts w:ascii="Arial" w:hAnsi="Arial" w:cs="Arial"/>
          <w:sz w:val="22"/>
          <w:szCs w:val="22"/>
        </w:rPr>
        <w:t xml:space="preserve">the Rights of the Child </w:t>
      </w:r>
      <w:r w:rsidR="00BB66B9" w:rsidRPr="00810B18">
        <w:rPr>
          <w:rFonts w:ascii="Arial" w:hAnsi="Arial" w:cs="Arial"/>
          <w:sz w:val="22"/>
          <w:szCs w:val="22"/>
        </w:rPr>
        <w:t xml:space="preserve">which </w:t>
      </w:r>
      <w:r w:rsidR="002D6FD8" w:rsidRPr="00810B18">
        <w:rPr>
          <w:rFonts w:ascii="Arial" w:hAnsi="Arial" w:cs="Arial"/>
          <w:sz w:val="22"/>
          <w:szCs w:val="22"/>
        </w:rPr>
        <w:t>state</w:t>
      </w:r>
      <w:r w:rsidR="00BB66B9" w:rsidRPr="00810B18">
        <w:rPr>
          <w:rFonts w:ascii="Arial" w:hAnsi="Arial" w:cs="Arial"/>
          <w:sz w:val="22"/>
          <w:szCs w:val="22"/>
        </w:rPr>
        <w:t>s</w:t>
      </w:r>
      <w:r w:rsidR="002D6FD8" w:rsidRPr="00810B18">
        <w:rPr>
          <w:rFonts w:ascii="Arial" w:hAnsi="Arial" w:cs="Arial"/>
          <w:sz w:val="22"/>
          <w:szCs w:val="22"/>
        </w:rPr>
        <w:t xml:space="preserve"> that children should be able to develop their full potential, free from hunger and want, neglect and abuse.   They have a right to be protected from “all forms of physical or mental violence, injury or abuse, neglect or negligent treatment or exploitation, including sexual abuse, while in the care of parent(s), legal guardian(s), or any other person who has care of the child.”  </w:t>
      </w:r>
      <w:r w:rsidRPr="00810B18">
        <w:rPr>
          <w:rFonts w:ascii="Arial" w:hAnsi="Arial" w:cs="Arial"/>
          <w:sz w:val="22"/>
          <w:szCs w:val="22"/>
        </w:rPr>
        <w:t>As a L</w:t>
      </w:r>
      <w:r w:rsidR="002D6FD8" w:rsidRPr="00810B18">
        <w:rPr>
          <w:rFonts w:ascii="Arial" w:hAnsi="Arial" w:cs="Arial"/>
          <w:sz w:val="22"/>
          <w:szCs w:val="22"/>
        </w:rPr>
        <w:t xml:space="preserve">eadership </w:t>
      </w:r>
      <w:r w:rsidRPr="00810B18">
        <w:rPr>
          <w:rFonts w:ascii="Arial" w:hAnsi="Arial" w:cs="Arial"/>
          <w:sz w:val="22"/>
          <w:szCs w:val="22"/>
        </w:rPr>
        <w:t xml:space="preserve">we have </w:t>
      </w:r>
      <w:r w:rsidR="002D6FD8" w:rsidRPr="00810B18">
        <w:rPr>
          <w:rFonts w:ascii="Arial" w:hAnsi="Arial" w:cs="Arial"/>
          <w:sz w:val="22"/>
          <w:szCs w:val="22"/>
        </w:rPr>
        <w:t>therefore adopted the procedures set out in this safeguarding policy</w:t>
      </w:r>
      <w:r w:rsidRPr="00810B18">
        <w:rPr>
          <w:rFonts w:ascii="Arial" w:hAnsi="Arial" w:cs="Arial"/>
          <w:sz w:val="22"/>
          <w:szCs w:val="22"/>
        </w:rPr>
        <w:t xml:space="preserve"> in accordance with statutory guidance</w:t>
      </w:r>
      <w:r w:rsidR="002D6FD8" w:rsidRPr="00810B18">
        <w:rPr>
          <w:rFonts w:ascii="Arial" w:hAnsi="Arial" w:cs="Arial"/>
          <w:sz w:val="22"/>
          <w:szCs w:val="22"/>
        </w:rPr>
        <w:t xml:space="preserve">.  </w:t>
      </w:r>
      <w:r w:rsidRPr="00810B18">
        <w:rPr>
          <w:rFonts w:ascii="Arial" w:hAnsi="Arial" w:cs="Arial"/>
          <w:sz w:val="22"/>
          <w:szCs w:val="22"/>
        </w:rPr>
        <w:t xml:space="preserve">We are committed to build </w:t>
      </w:r>
      <w:r w:rsidR="002D6FD8" w:rsidRPr="00810B18">
        <w:rPr>
          <w:rFonts w:ascii="Arial" w:hAnsi="Arial" w:cs="Arial"/>
          <w:sz w:val="22"/>
          <w:szCs w:val="22"/>
        </w:rPr>
        <w:t>constructive links with statutory and voluntary</w:t>
      </w:r>
      <w:r w:rsidRPr="00810B18">
        <w:rPr>
          <w:rFonts w:ascii="Arial" w:hAnsi="Arial" w:cs="Arial"/>
          <w:sz w:val="22"/>
          <w:szCs w:val="22"/>
        </w:rPr>
        <w:t xml:space="preserve"> agencies</w:t>
      </w:r>
      <w:r w:rsidR="002D6FD8" w:rsidRPr="00810B18">
        <w:rPr>
          <w:rFonts w:ascii="Arial" w:hAnsi="Arial" w:cs="Arial"/>
          <w:sz w:val="22"/>
          <w:szCs w:val="22"/>
        </w:rPr>
        <w:t xml:space="preserve"> involved in safeguarding.  </w:t>
      </w:r>
    </w:p>
    <w:p w14:paraId="7F820564" w14:textId="77777777" w:rsidR="002D6FD8" w:rsidRPr="00014063" w:rsidRDefault="002D6FD8" w:rsidP="00810B18">
      <w:pPr>
        <w:pStyle w:val="BodyText"/>
        <w:spacing w:line="276" w:lineRule="auto"/>
        <w:jc w:val="both"/>
        <w:rPr>
          <w:rFonts w:ascii="Arial" w:hAnsi="Arial" w:cs="Arial"/>
          <w:sz w:val="20"/>
          <w:szCs w:val="20"/>
        </w:rPr>
      </w:pPr>
      <w:r w:rsidRPr="00810B18">
        <w:rPr>
          <w:rFonts w:ascii="Arial" w:hAnsi="Arial" w:cs="Arial"/>
          <w:sz w:val="22"/>
          <w:szCs w:val="22"/>
        </w:rPr>
        <w:t xml:space="preserve">The policy and attached practice guidelines are based on the ten </w:t>
      </w:r>
      <w:r w:rsidRPr="00810B18">
        <w:rPr>
          <w:rFonts w:ascii="Arial" w:hAnsi="Arial" w:cs="Arial"/>
          <w:bCs/>
          <w:sz w:val="22"/>
          <w:szCs w:val="22"/>
        </w:rPr>
        <w:t>Safe and Secure</w:t>
      </w:r>
      <w:r w:rsidRPr="00810B18">
        <w:rPr>
          <w:rFonts w:ascii="Arial" w:hAnsi="Arial" w:cs="Arial"/>
          <w:sz w:val="22"/>
          <w:szCs w:val="22"/>
        </w:rPr>
        <w:t xml:space="preserve"> safeguarding standards published by </w:t>
      </w:r>
      <w:proofErr w:type="spellStart"/>
      <w:proofErr w:type="gramStart"/>
      <w:r w:rsidR="007B35CC" w:rsidRPr="00810B18">
        <w:rPr>
          <w:rFonts w:ascii="Arial" w:hAnsi="Arial" w:cs="Arial"/>
          <w:b/>
          <w:bCs/>
          <w:sz w:val="22"/>
          <w:szCs w:val="22"/>
          <w:u w:val="single"/>
        </w:rPr>
        <w:t>thirtyone:eight</w:t>
      </w:r>
      <w:proofErr w:type="spellEnd"/>
      <w:proofErr w:type="gramEnd"/>
      <w:r w:rsidRPr="00810B18">
        <w:rPr>
          <w:rFonts w:ascii="Arial" w:hAnsi="Arial" w:cs="Arial"/>
          <w:sz w:val="22"/>
          <w:szCs w:val="22"/>
        </w:rPr>
        <w:t xml:space="preserve"> and prepared in consultation with </w:t>
      </w:r>
      <w:r w:rsidR="00F07797" w:rsidRPr="00810B18">
        <w:rPr>
          <w:rFonts w:ascii="Arial" w:hAnsi="Arial" w:cs="Arial"/>
          <w:sz w:val="22"/>
          <w:szCs w:val="22"/>
        </w:rPr>
        <w:t>them</w:t>
      </w:r>
      <w:r w:rsidR="00014063" w:rsidRPr="00810B18">
        <w:rPr>
          <w:rFonts w:ascii="Arial" w:hAnsi="Arial" w:cs="Arial"/>
          <w:sz w:val="22"/>
          <w:szCs w:val="22"/>
        </w:rPr>
        <w:t>.</w:t>
      </w:r>
      <w:r w:rsidRPr="00810B18">
        <w:rPr>
          <w:rFonts w:ascii="Arial" w:hAnsi="Arial" w:cs="Arial"/>
          <w:sz w:val="22"/>
          <w:szCs w:val="22"/>
        </w:rPr>
        <w:t xml:space="preserve"> </w:t>
      </w:r>
    </w:p>
    <w:p w14:paraId="3A15D7A5" w14:textId="6AE937A6" w:rsidR="00784248" w:rsidRPr="00356F1F" w:rsidRDefault="00356F1F" w:rsidP="002F5F0E">
      <w:pPr>
        <w:pStyle w:val="BodyText"/>
        <w:spacing w:line="276" w:lineRule="auto"/>
        <w:jc w:val="both"/>
        <w:rPr>
          <w:rFonts w:ascii="Arial" w:hAnsi="Arial" w:cs="Arial"/>
          <w:sz w:val="22"/>
          <w:szCs w:val="22"/>
        </w:rPr>
      </w:pPr>
      <w:r>
        <w:rPr>
          <w:rFonts w:ascii="Arial" w:hAnsi="Arial" w:cs="Arial"/>
          <w:sz w:val="20"/>
          <w:szCs w:val="20"/>
        </w:rPr>
        <w:br w:type="page"/>
      </w:r>
      <w:r w:rsidR="00784248" w:rsidRPr="00356F1F">
        <w:rPr>
          <w:rFonts w:ascii="Arial" w:hAnsi="Arial" w:cs="Arial"/>
          <w:sz w:val="22"/>
          <w:szCs w:val="22"/>
        </w:rPr>
        <w:lastRenderedPageBreak/>
        <w:t xml:space="preserve">The Leadership undertakes to: </w:t>
      </w:r>
    </w:p>
    <w:p w14:paraId="72FEBAC4" w14:textId="77777777" w:rsidR="00784248" w:rsidRPr="00356F1F" w:rsidRDefault="00784248" w:rsidP="00356F1F">
      <w:pPr>
        <w:pStyle w:val="NormalWeb"/>
        <w:numPr>
          <w:ilvl w:val="0"/>
          <w:numId w:val="21"/>
        </w:numPr>
        <w:spacing w:before="0" w:beforeAutospacing="0" w:line="276" w:lineRule="auto"/>
        <w:rPr>
          <w:rFonts w:ascii="Arial" w:hAnsi="Arial" w:cs="Arial"/>
          <w:sz w:val="22"/>
          <w:szCs w:val="22"/>
        </w:rPr>
      </w:pPr>
      <w:r w:rsidRPr="00356F1F">
        <w:rPr>
          <w:rFonts w:ascii="Arial" w:hAnsi="Arial" w:cs="Arial"/>
          <w:sz w:val="22"/>
          <w:szCs w:val="22"/>
        </w:rPr>
        <w:t>endorse and follow all national and local safeguarding legislation and procedures, in addition to the international conventions outlined above.</w:t>
      </w:r>
    </w:p>
    <w:p w14:paraId="314FEBA3" w14:textId="77777777" w:rsidR="00784248" w:rsidRPr="00356F1F" w:rsidRDefault="00784248" w:rsidP="00356F1F">
      <w:pPr>
        <w:pStyle w:val="BodyText"/>
        <w:numPr>
          <w:ilvl w:val="0"/>
          <w:numId w:val="21"/>
        </w:numPr>
        <w:spacing w:line="276" w:lineRule="auto"/>
        <w:rPr>
          <w:rFonts w:ascii="Arial" w:hAnsi="Arial" w:cs="Arial"/>
          <w:bCs/>
          <w:sz w:val="22"/>
          <w:szCs w:val="22"/>
        </w:rPr>
      </w:pPr>
      <w:r w:rsidRPr="00356F1F">
        <w:rPr>
          <w:rFonts w:ascii="Arial" w:hAnsi="Arial" w:cs="Arial"/>
          <w:sz w:val="22"/>
          <w:szCs w:val="22"/>
        </w:rPr>
        <w:t>provide on-going safeguarding training for all its workers and will regularly review the operational guidelines attached.</w:t>
      </w:r>
    </w:p>
    <w:p w14:paraId="620F9E8F" w14:textId="77777777" w:rsidR="00784248" w:rsidRPr="00356F1F" w:rsidRDefault="00784248" w:rsidP="00356F1F">
      <w:pPr>
        <w:pStyle w:val="BodyText"/>
        <w:numPr>
          <w:ilvl w:val="0"/>
          <w:numId w:val="21"/>
        </w:numPr>
        <w:spacing w:line="276" w:lineRule="auto"/>
        <w:rPr>
          <w:rFonts w:ascii="Arial" w:hAnsi="Arial" w:cs="Arial"/>
          <w:sz w:val="22"/>
          <w:szCs w:val="22"/>
        </w:rPr>
      </w:pPr>
      <w:r w:rsidRPr="00356F1F">
        <w:rPr>
          <w:rFonts w:ascii="Arial" w:hAnsi="Arial" w:cs="Arial"/>
          <w:sz w:val="22"/>
          <w:szCs w:val="22"/>
        </w:rPr>
        <w:t xml:space="preserve">ensure that the premises meet the requirements of the </w:t>
      </w:r>
      <w:r w:rsidR="002A4C2F" w:rsidRPr="00356F1F">
        <w:rPr>
          <w:rFonts w:ascii="Arial" w:hAnsi="Arial" w:cs="Arial"/>
          <w:sz w:val="22"/>
          <w:szCs w:val="22"/>
        </w:rPr>
        <w:t>Equality Act 2010</w:t>
      </w:r>
      <w:r w:rsidRPr="00356F1F">
        <w:rPr>
          <w:rFonts w:ascii="Arial" w:hAnsi="Arial" w:cs="Arial"/>
          <w:sz w:val="22"/>
          <w:szCs w:val="22"/>
        </w:rPr>
        <w:t xml:space="preserve"> and all other relevant legislation, and that it is welcoming and inclusive.</w:t>
      </w:r>
    </w:p>
    <w:p w14:paraId="0C42C5B2" w14:textId="71A7EDA7" w:rsidR="00784248" w:rsidRPr="00356F1F" w:rsidRDefault="00784248" w:rsidP="00356F1F">
      <w:pPr>
        <w:pStyle w:val="BodyText"/>
        <w:numPr>
          <w:ilvl w:val="0"/>
          <w:numId w:val="21"/>
        </w:numPr>
        <w:spacing w:line="276" w:lineRule="auto"/>
        <w:rPr>
          <w:rFonts w:ascii="Arial" w:hAnsi="Arial" w:cs="Arial"/>
          <w:sz w:val="22"/>
          <w:szCs w:val="22"/>
        </w:rPr>
      </w:pPr>
      <w:r w:rsidRPr="00356F1F">
        <w:rPr>
          <w:rFonts w:ascii="Arial" w:hAnsi="Arial" w:cs="Arial"/>
          <w:sz w:val="22"/>
          <w:szCs w:val="22"/>
        </w:rPr>
        <w:t xml:space="preserve">support the Safeguarding </w:t>
      </w:r>
      <w:r w:rsidR="00356F1F" w:rsidRPr="00356F1F">
        <w:rPr>
          <w:rFonts w:ascii="Arial" w:hAnsi="Arial" w:cs="Arial"/>
          <w:sz w:val="22"/>
          <w:szCs w:val="22"/>
        </w:rPr>
        <w:t>Advocates</w:t>
      </w:r>
      <w:r w:rsidRPr="00356F1F">
        <w:rPr>
          <w:rFonts w:ascii="Arial" w:hAnsi="Arial" w:cs="Arial"/>
          <w:sz w:val="22"/>
          <w:szCs w:val="22"/>
        </w:rPr>
        <w:t xml:space="preserve"> in their work and in any </w:t>
      </w:r>
      <w:proofErr w:type="gramStart"/>
      <w:r w:rsidRPr="00356F1F">
        <w:rPr>
          <w:rFonts w:ascii="Arial" w:hAnsi="Arial" w:cs="Arial"/>
          <w:sz w:val="22"/>
          <w:szCs w:val="22"/>
        </w:rPr>
        <w:t>action</w:t>
      </w:r>
      <w:proofErr w:type="gramEnd"/>
      <w:r w:rsidRPr="00356F1F">
        <w:rPr>
          <w:rFonts w:ascii="Arial" w:hAnsi="Arial" w:cs="Arial"/>
          <w:sz w:val="22"/>
          <w:szCs w:val="22"/>
        </w:rPr>
        <w:t xml:space="preserve"> they may need to take in order to protect children and </w:t>
      </w:r>
      <w:r w:rsidR="003703B7" w:rsidRPr="00356F1F">
        <w:rPr>
          <w:rFonts w:ascii="Arial" w:hAnsi="Arial" w:cs="Arial"/>
          <w:sz w:val="22"/>
          <w:szCs w:val="22"/>
        </w:rPr>
        <w:t>adults with care and support needs</w:t>
      </w:r>
      <w:r w:rsidRPr="00356F1F">
        <w:rPr>
          <w:rFonts w:ascii="Arial" w:hAnsi="Arial" w:cs="Arial"/>
          <w:sz w:val="22"/>
          <w:szCs w:val="22"/>
        </w:rPr>
        <w:t>.</w:t>
      </w:r>
    </w:p>
    <w:p w14:paraId="78A6E6CC" w14:textId="77777777" w:rsidR="002D6FD8" w:rsidRPr="00356F1F" w:rsidRDefault="00C24FDA" w:rsidP="00356F1F">
      <w:pPr>
        <w:pStyle w:val="BodyText"/>
        <w:numPr>
          <w:ilvl w:val="0"/>
          <w:numId w:val="21"/>
        </w:numPr>
        <w:spacing w:line="276" w:lineRule="auto"/>
        <w:rPr>
          <w:rFonts w:ascii="Arial" w:hAnsi="Arial" w:cs="Arial"/>
          <w:sz w:val="22"/>
          <w:szCs w:val="22"/>
        </w:rPr>
      </w:pPr>
      <w:r w:rsidRPr="00356F1F">
        <w:rPr>
          <w:rFonts w:ascii="Arial" w:hAnsi="Arial" w:cs="Arial"/>
          <w:sz w:val="22"/>
          <w:szCs w:val="22"/>
        </w:rPr>
        <w:t>the</w:t>
      </w:r>
      <w:r w:rsidR="002D6FD8" w:rsidRPr="00356F1F">
        <w:rPr>
          <w:rFonts w:ascii="Arial" w:hAnsi="Arial" w:cs="Arial"/>
          <w:sz w:val="22"/>
          <w:szCs w:val="22"/>
        </w:rPr>
        <w:t xml:space="preserve"> Leadership agrees not to allow the document to be copied by other organisations.  </w:t>
      </w:r>
    </w:p>
    <w:p w14:paraId="35F11599" w14:textId="77777777" w:rsidR="0018164C" w:rsidRPr="00356F1F" w:rsidRDefault="0018164C" w:rsidP="002F5F0E">
      <w:pPr>
        <w:jc w:val="both"/>
        <w:rPr>
          <w:rFonts w:ascii="Arial" w:hAnsi="Arial" w:cs="Arial"/>
          <w:b/>
          <w:bCs/>
          <w:sz w:val="20"/>
          <w:szCs w:val="18"/>
        </w:rPr>
      </w:pPr>
    </w:p>
    <w:p w14:paraId="7CD66139" w14:textId="77777777" w:rsidR="0018164C" w:rsidRPr="00365A68" w:rsidRDefault="0018164C" w:rsidP="0018164C">
      <w:pPr>
        <w:spacing w:line="360" w:lineRule="auto"/>
        <w:jc w:val="both"/>
        <w:rPr>
          <w:rFonts w:cs="Arial"/>
          <w:b/>
          <w:smallCaps/>
          <w:szCs w:val="28"/>
        </w:rPr>
      </w:pPr>
      <w:r w:rsidRPr="0018164C">
        <w:rPr>
          <w:rFonts w:ascii="Arial" w:hAnsi="Arial" w:cs="Arial"/>
          <w:b/>
          <w:bCs/>
          <w:sz w:val="20"/>
        </w:rPr>
        <w:t>SECTION 2</w:t>
      </w:r>
      <w:r w:rsidR="007B35CC">
        <w:rPr>
          <w:rFonts w:ascii="Arial" w:hAnsi="Arial" w:cs="Arial"/>
          <w:b/>
          <w:bCs/>
          <w:sz w:val="20"/>
        </w:rPr>
        <w:tab/>
      </w:r>
      <w:r w:rsidR="007B35CC">
        <w:rPr>
          <w:rFonts w:ascii="Arial" w:hAnsi="Arial" w:cs="Arial"/>
          <w:b/>
          <w:bCs/>
          <w:sz w:val="20"/>
        </w:rPr>
        <w:tab/>
      </w:r>
      <w:r w:rsidR="007B35CC" w:rsidRPr="00365A68">
        <w:rPr>
          <w:rFonts w:ascii="Arial" w:hAnsi="Arial" w:cs="Arial"/>
          <w:b/>
          <w:bCs/>
          <w:sz w:val="28"/>
          <w:szCs w:val="32"/>
        </w:rPr>
        <w:t>Prevention</w:t>
      </w:r>
    </w:p>
    <w:p w14:paraId="475CD552" w14:textId="77777777" w:rsidR="00195C64" w:rsidRPr="004C3B75" w:rsidRDefault="00195C64" w:rsidP="0018164C">
      <w:pPr>
        <w:pStyle w:val="BodyText"/>
        <w:spacing w:line="360" w:lineRule="auto"/>
        <w:jc w:val="both"/>
        <w:rPr>
          <w:rFonts w:ascii="Arial" w:hAnsi="Arial" w:cs="Arial"/>
          <w:b/>
          <w:bCs/>
          <w:sz w:val="24"/>
        </w:rPr>
      </w:pPr>
      <w:r w:rsidRPr="004C3B75">
        <w:rPr>
          <w:rFonts w:ascii="Arial" w:hAnsi="Arial" w:cs="Arial"/>
          <w:b/>
          <w:bCs/>
          <w:sz w:val="24"/>
        </w:rPr>
        <w:t xml:space="preserve">Understanding abuse and neglect </w:t>
      </w:r>
    </w:p>
    <w:p w14:paraId="4F709051" w14:textId="77777777" w:rsidR="00BC71F1" w:rsidRPr="004C3B75" w:rsidRDefault="00132158" w:rsidP="002F5F0E">
      <w:pPr>
        <w:pStyle w:val="BodyText"/>
        <w:spacing w:line="276" w:lineRule="auto"/>
        <w:jc w:val="both"/>
        <w:rPr>
          <w:rFonts w:ascii="Arial" w:hAnsi="Arial" w:cs="Arial"/>
          <w:bCs/>
          <w:sz w:val="20"/>
          <w:szCs w:val="20"/>
        </w:rPr>
      </w:pPr>
      <w:r w:rsidRPr="004C3B75">
        <w:rPr>
          <w:rFonts w:ascii="Arial" w:hAnsi="Arial" w:cs="Arial"/>
          <w:bCs/>
          <w:sz w:val="20"/>
          <w:szCs w:val="20"/>
        </w:rPr>
        <w:t>Defining child abuse or abuse against a</w:t>
      </w:r>
      <w:r w:rsidR="002A4C2F">
        <w:rPr>
          <w:rFonts w:ascii="Arial" w:hAnsi="Arial" w:cs="Arial"/>
          <w:bCs/>
          <w:sz w:val="20"/>
          <w:szCs w:val="20"/>
        </w:rPr>
        <w:t>n</w:t>
      </w:r>
      <w:r w:rsidRPr="004C3B75">
        <w:rPr>
          <w:rFonts w:ascii="Arial" w:hAnsi="Arial" w:cs="Arial"/>
          <w:bCs/>
          <w:sz w:val="20"/>
          <w:szCs w:val="20"/>
        </w:rPr>
        <w:t xml:space="preserve"> adult is a difficult and complex issue. A person may abuse by inflicting </w:t>
      </w:r>
      <w:proofErr w:type="gramStart"/>
      <w:r w:rsidRPr="004C3B75">
        <w:rPr>
          <w:rFonts w:ascii="Arial" w:hAnsi="Arial" w:cs="Arial"/>
          <w:bCs/>
          <w:sz w:val="20"/>
          <w:szCs w:val="20"/>
        </w:rPr>
        <w:t>harm, or</w:t>
      </w:r>
      <w:proofErr w:type="gramEnd"/>
      <w:r w:rsidRPr="004C3B75">
        <w:rPr>
          <w:rFonts w:ascii="Arial" w:hAnsi="Arial" w:cs="Arial"/>
          <w:bCs/>
          <w:sz w:val="20"/>
          <w:szCs w:val="20"/>
        </w:rPr>
        <w:t xml:space="preserve"> failing to prevent harm. Children and adults in need of protect</w:t>
      </w:r>
      <w:r w:rsidR="00E250C5" w:rsidRPr="004C3B75">
        <w:rPr>
          <w:rFonts w:ascii="Arial" w:hAnsi="Arial" w:cs="Arial"/>
          <w:bCs/>
          <w:sz w:val="20"/>
          <w:szCs w:val="20"/>
        </w:rPr>
        <w:t>ion</w:t>
      </w:r>
      <w:r w:rsidRPr="004C3B75">
        <w:rPr>
          <w:rFonts w:ascii="Arial" w:hAnsi="Arial" w:cs="Arial"/>
          <w:bCs/>
          <w:sz w:val="20"/>
          <w:szCs w:val="20"/>
        </w:rPr>
        <w:t xml:space="preserve"> may be abused within a family, an </w:t>
      </w:r>
      <w:proofErr w:type="gramStart"/>
      <w:r w:rsidRPr="004C3B75">
        <w:rPr>
          <w:rFonts w:ascii="Arial" w:hAnsi="Arial" w:cs="Arial"/>
          <w:bCs/>
          <w:sz w:val="20"/>
          <w:szCs w:val="20"/>
        </w:rPr>
        <w:t>institution</w:t>
      </w:r>
      <w:proofErr w:type="gramEnd"/>
      <w:r w:rsidRPr="004C3B75">
        <w:rPr>
          <w:rFonts w:ascii="Arial" w:hAnsi="Arial" w:cs="Arial"/>
          <w:bCs/>
          <w:sz w:val="20"/>
          <w:szCs w:val="20"/>
        </w:rPr>
        <w:t xml:space="preserve"> or a community setting. Very often the abuser is known or in a trusted relationship with the child or </w:t>
      </w:r>
      <w:r w:rsidR="00E250C5" w:rsidRPr="004C3B75">
        <w:rPr>
          <w:rFonts w:ascii="Arial" w:hAnsi="Arial" w:cs="Arial"/>
          <w:bCs/>
          <w:sz w:val="20"/>
          <w:szCs w:val="20"/>
        </w:rPr>
        <w:t>adult.</w:t>
      </w:r>
    </w:p>
    <w:p w14:paraId="2C5D51FD" w14:textId="77777777" w:rsidR="00E250C5" w:rsidRPr="004C3B75" w:rsidRDefault="00E250C5" w:rsidP="002F5F0E">
      <w:pPr>
        <w:pStyle w:val="BodyText"/>
        <w:spacing w:line="276" w:lineRule="auto"/>
        <w:jc w:val="both"/>
        <w:rPr>
          <w:rFonts w:ascii="Arial" w:hAnsi="Arial" w:cs="Arial"/>
          <w:bCs/>
          <w:sz w:val="20"/>
          <w:szCs w:val="20"/>
        </w:rPr>
      </w:pPr>
    </w:p>
    <w:p w14:paraId="131F133B" w14:textId="77777777" w:rsidR="00BC71F1" w:rsidRDefault="0094164E" w:rsidP="002F5F0E">
      <w:pPr>
        <w:pStyle w:val="BodyText"/>
        <w:spacing w:line="276" w:lineRule="auto"/>
        <w:jc w:val="both"/>
        <w:rPr>
          <w:rFonts w:ascii="Arial" w:hAnsi="Arial" w:cs="Arial"/>
          <w:bCs/>
          <w:sz w:val="20"/>
          <w:szCs w:val="20"/>
          <w:lang w:eastAsia="en-GB"/>
        </w:rPr>
      </w:pPr>
      <w:proofErr w:type="gramStart"/>
      <w:r w:rsidRPr="004C3B75">
        <w:rPr>
          <w:rFonts w:ascii="Arial" w:hAnsi="Arial" w:cs="Arial"/>
          <w:iCs/>
          <w:sz w:val="20"/>
          <w:szCs w:val="20"/>
        </w:rPr>
        <w:t>In order to</w:t>
      </w:r>
      <w:proofErr w:type="gramEnd"/>
      <w:r w:rsidRPr="004C3B75">
        <w:rPr>
          <w:rFonts w:ascii="Arial" w:hAnsi="Arial" w:cs="Arial"/>
          <w:iCs/>
          <w:sz w:val="20"/>
          <w:szCs w:val="20"/>
        </w:rPr>
        <w:t xml:space="preserve"> safeguard those in our places of worship </w:t>
      </w:r>
      <w:r w:rsidR="00002572" w:rsidRPr="004C3B75">
        <w:rPr>
          <w:rFonts w:ascii="Arial" w:hAnsi="Arial" w:cs="Arial"/>
          <w:iCs/>
          <w:sz w:val="20"/>
          <w:szCs w:val="20"/>
        </w:rPr>
        <w:t>and</w:t>
      </w:r>
      <w:r w:rsidRPr="004C3B75">
        <w:rPr>
          <w:rFonts w:ascii="Arial" w:hAnsi="Arial" w:cs="Arial"/>
          <w:iCs/>
          <w:sz w:val="20"/>
          <w:szCs w:val="20"/>
        </w:rPr>
        <w:t xml:space="preserve"> organisation</w:t>
      </w:r>
      <w:r w:rsidR="00002572" w:rsidRPr="004C3B75">
        <w:rPr>
          <w:rFonts w:ascii="Arial" w:hAnsi="Arial" w:cs="Arial"/>
          <w:iCs/>
          <w:sz w:val="20"/>
          <w:szCs w:val="20"/>
        </w:rPr>
        <w:t>s</w:t>
      </w:r>
      <w:r w:rsidRPr="004C3B75">
        <w:rPr>
          <w:rFonts w:ascii="Arial" w:hAnsi="Arial" w:cs="Arial"/>
          <w:iCs/>
          <w:sz w:val="20"/>
          <w:szCs w:val="20"/>
        </w:rPr>
        <w:t xml:space="preserve"> </w:t>
      </w:r>
      <w:r w:rsidR="00BB0772" w:rsidRPr="004C3B75">
        <w:rPr>
          <w:rFonts w:ascii="Arial" w:hAnsi="Arial" w:cs="Arial"/>
          <w:iCs/>
          <w:sz w:val="20"/>
          <w:szCs w:val="20"/>
        </w:rPr>
        <w:t>we adhere to t</w:t>
      </w:r>
      <w:r w:rsidR="00E250C5" w:rsidRPr="004C3B75">
        <w:rPr>
          <w:rFonts w:ascii="Arial" w:hAnsi="Arial" w:cs="Arial"/>
          <w:iCs/>
          <w:sz w:val="20"/>
          <w:szCs w:val="20"/>
        </w:rPr>
        <w:t xml:space="preserve">he UN Convention on the Rights of the Child </w:t>
      </w:r>
      <w:r w:rsidR="00BB0772" w:rsidRPr="004C3B75">
        <w:rPr>
          <w:rFonts w:ascii="Arial" w:hAnsi="Arial" w:cs="Arial"/>
          <w:iCs/>
          <w:sz w:val="20"/>
          <w:szCs w:val="20"/>
        </w:rPr>
        <w:t>and have as our starting point as a definition of abuse</w:t>
      </w:r>
      <w:r w:rsidR="00002572" w:rsidRPr="004C3B75">
        <w:rPr>
          <w:rFonts w:ascii="Arial" w:hAnsi="Arial" w:cs="Arial"/>
          <w:iCs/>
          <w:sz w:val="20"/>
          <w:szCs w:val="20"/>
        </w:rPr>
        <w:t>,</w:t>
      </w:r>
      <w:r w:rsidR="00BB0772" w:rsidRPr="004C3B75">
        <w:rPr>
          <w:rFonts w:ascii="Arial" w:hAnsi="Arial" w:cs="Arial"/>
          <w:iCs/>
          <w:sz w:val="20"/>
          <w:szCs w:val="20"/>
        </w:rPr>
        <w:t xml:space="preserve"> </w:t>
      </w:r>
      <w:r w:rsidR="00D22BF2" w:rsidRPr="00874E3B">
        <w:rPr>
          <w:rFonts w:ascii="Arial" w:hAnsi="Arial" w:cs="Arial"/>
          <w:bCs/>
          <w:sz w:val="20"/>
          <w:szCs w:val="20"/>
          <w:lang w:eastAsia="en-GB"/>
        </w:rPr>
        <w:t xml:space="preserve">Article </w:t>
      </w:r>
      <w:r w:rsidR="00D22BF2" w:rsidRPr="00AF05FD">
        <w:rPr>
          <w:rFonts w:ascii="Arial" w:hAnsi="Arial" w:cs="Arial"/>
          <w:bCs/>
          <w:sz w:val="20"/>
          <w:szCs w:val="20"/>
          <w:lang w:eastAsia="en-GB"/>
        </w:rPr>
        <w:t>19 which</w:t>
      </w:r>
      <w:r w:rsidR="00D22BF2" w:rsidRPr="004C3B75">
        <w:rPr>
          <w:rFonts w:ascii="Arial" w:hAnsi="Arial" w:cs="Arial"/>
          <w:bCs/>
          <w:sz w:val="20"/>
          <w:szCs w:val="20"/>
          <w:lang w:eastAsia="en-GB"/>
        </w:rPr>
        <w:t xml:space="preserve"> </w:t>
      </w:r>
      <w:r w:rsidR="00AF05FD">
        <w:rPr>
          <w:rFonts w:ascii="Arial" w:hAnsi="Arial" w:cs="Arial"/>
          <w:bCs/>
          <w:sz w:val="20"/>
          <w:szCs w:val="20"/>
          <w:lang w:eastAsia="en-GB"/>
        </w:rPr>
        <w:t>states:</w:t>
      </w:r>
    </w:p>
    <w:p w14:paraId="2A317A61" w14:textId="77777777" w:rsidR="00AF05FD" w:rsidRPr="004C3B75" w:rsidRDefault="00AF05FD" w:rsidP="00AF05FD">
      <w:pPr>
        <w:spacing w:before="100" w:beforeAutospacing="1" w:after="100" w:afterAutospacing="1"/>
        <w:ind w:left="720"/>
        <w:jc w:val="both"/>
        <w:outlineLvl w:val="4"/>
        <w:rPr>
          <w:rFonts w:ascii="Arial" w:eastAsia="Times New Roman" w:hAnsi="Arial" w:cs="Arial"/>
          <w:i/>
          <w:sz w:val="20"/>
          <w:szCs w:val="20"/>
          <w:lang w:eastAsia="en-GB"/>
        </w:rPr>
      </w:pPr>
      <w:r>
        <w:rPr>
          <w:rFonts w:ascii="Arial" w:eastAsia="Times New Roman" w:hAnsi="Arial" w:cs="Arial"/>
          <w:i/>
          <w:sz w:val="20"/>
          <w:szCs w:val="20"/>
          <w:lang w:eastAsia="en-GB"/>
        </w:rPr>
        <w:t xml:space="preserve">1. </w:t>
      </w:r>
      <w:r w:rsidRPr="004C3B75">
        <w:rPr>
          <w:rFonts w:ascii="Arial" w:eastAsia="Times New Roman" w:hAnsi="Arial" w:cs="Arial"/>
          <w:i/>
          <w:sz w:val="20"/>
          <w:szCs w:val="20"/>
          <w:lang w:eastAsia="en-GB"/>
        </w:rPr>
        <w:t xml:space="preserve">Parties shall take all appropriate legislative, administrative, </w:t>
      </w:r>
      <w:proofErr w:type="gramStart"/>
      <w:r w:rsidRPr="004C3B75">
        <w:rPr>
          <w:rFonts w:ascii="Arial" w:eastAsia="Times New Roman" w:hAnsi="Arial" w:cs="Arial"/>
          <w:i/>
          <w:sz w:val="20"/>
          <w:szCs w:val="20"/>
          <w:lang w:eastAsia="en-GB"/>
        </w:rPr>
        <w:t>social</w:t>
      </w:r>
      <w:proofErr w:type="gramEnd"/>
      <w:r w:rsidRPr="004C3B75">
        <w:rPr>
          <w:rFonts w:ascii="Arial" w:eastAsia="Times New Roman" w:hAnsi="Arial" w:cs="Arial"/>
          <w:i/>
          <w:sz w:val="20"/>
          <w:szCs w:val="20"/>
          <w:lang w:eastAsia="en-GB"/>
        </w:rPr>
        <w:t xml:space="preserve">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 </w:t>
      </w:r>
    </w:p>
    <w:p w14:paraId="47309AB4" w14:textId="77777777" w:rsidR="00AF05FD" w:rsidRPr="004C3B75" w:rsidRDefault="00AF05FD" w:rsidP="00AF05FD">
      <w:pPr>
        <w:spacing w:before="100" w:beforeAutospacing="1" w:after="100" w:afterAutospacing="1"/>
        <w:ind w:left="720"/>
        <w:jc w:val="both"/>
        <w:rPr>
          <w:rFonts w:ascii="Arial" w:eastAsia="Times New Roman" w:hAnsi="Arial" w:cs="Arial"/>
          <w:i/>
          <w:sz w:val="20"/>
          <w:szCs w:val="20"/>
          <w:lang w:eastAsia="en-GB"/>
        </w:rPr>
      </w:pPr>
      <w:r w:rsidRPr="004C3B75">
        <w:rPr>
          <w:rFonts w:ascii="Arial" w:eastAsia="Times New Roman" w:hAnsi="Arial" w:cs="Arial"/>
          <w:i/>
          <w:sz w:val="20"/>
          <w:szCs w:val="20"/>
          <w:lang w:eastAsia="en-GB"/>
        </w:rPr>
        <w:t xml:space="preserve">2. Such protective measures should, as appropriate, include effective procedures for the establishment of social programmes to provide necessary support for the child and for those who have the care of the child, as well as for other forms of prevention and for identification, reporting, referral, investigation, </w:t>
      </w:r>
      <w:proofErr w:type="gramStart"/>
      <w:r w:rsidRPr="004C3B75">
        <w:rPr>
          <w:rFonts w:ascii="Arial" w:eastAsia="Times New Roman" w:hAnsi="Arial" w:cs="Arial"/>
          <w:i/>
          <w:sz w:val="20"/>
          <w:szCs w:val="20"/>
          <w:lang w:eastAsia="en-GB"/>
        </w:rPr>
        <w:t>treatment</w:t>
      </w:r>
      <w:proofErr w:type="gramEnd"/>
      <w:r w:rsidRPr="004C3B75">
        <w:rPr>
          <w:rFonts w:ascii="Arial" w:eastAsia="Times New Roman" w:hAnsi="Arial" w:cs="Arial"/>
          <w:i/>
          <w:sz w:val="20"/>
          <w:szCs w:val="20"/>
          <w:lang w:eastAsia="en-GB"/>
        </w:rPr>
        <w:t xml:space="preserve"> and follow-up of instances of child maltreatment described heretofore, and, as appropriate, for judicial involvement. </w:t>
      </w:r>
    </w:p>
    <w:p w14:paraId="2EABBF76" w14:textId="77777777" w:rsidR="00AF05FD" w:rsidRPr="004C3B75" w:rsidRDefault="00AF05FD" w:rsidP="00AF05FD">
      <w:pPr>
        <w:pStyle w:val="BodyText"/>
        <w:spacing w:line="276" w:lineRule="auto"/>
        <w:jc w:val="both"/>
        <w:rPr>
          <w:rFonts w:ascii="Arial" w:hAnsi="Arial" w:cs="Arial"/>
          <w:iCs/>
          <w:sz w:val="20"/>
          <w:szCs w:val="20"/>
        </w:rPr>
      </w:pPr>
      <w:proofErr w:type="gramStart"/>
      <w:r w:rsidRPr="004C3B75">
        <w:rPr>
          <w:rFonts w:ascii="Arial" w:hAnsi="Arial" w:cs="Arial"/>
          <w:iCs/>
          <w:sz w:val="20"/>
          <w:szCs w:val="20"/>
        </w:rPr>
        <w:t>Also</w:t>
      </w:r>
      <w:proofErr w:type="gramEnd"/>
      <w:r w:rsidRPr="004C3B75">
        <w:rPr>
          <w:rFonts w:ascii="Arial" w:hAnsi="Arial" w:cs="Arial"/>
          <w:iCs/>
          <w:sz w:val="20"/>
          <w:szCs w:val="20"/>
        </w:rPr>
        <w:t xml:space="preserve"> for adults the UN Universal Declaration of Human Rights with particular reference to Article 5 which states:</w:t>
      </w:r>
    </w:p>
    <w:p w14:paraId="0DDCE411" w14:textId="77777777" w:rsidR="00AF05FD" w:rsidRPr="004C3B75" w:rsidRDefault="00AF05FD" w:rsidP="00810B18">
      <w:pPr>
        <w:pStyle w:val="BodyText"/>
        <w:spacing w:after="240" w:line="276" w:lineRule="auto"/>
        <w:ind w:left="720"/>
        <w:jc w:val="both"/>
        <w:rPr>
          <w:rFonts w:ascii="Arial" w:hAnsi="Arial" w:cs="Arial"/>
          <w:i/>
          <w:iCs/>
          <w:sz w:val="20"/>
          <w:szCs w:val="20"/>
        </w:rPr>
      </w:pPr>
      <w:r w:rsidRPr="004C3B75">
        <w:rPr>
          <w:rFonts w:ascii="Arial" w:hAnsi="Arial" w:cs="Arial"/>
          <w:i/>
          <w:sz w:val="20"/>
          <w:szCs w:val="20"/>
        </w:rPr>
        <w:t>No one shall be subjected to torture or to cruel, inhuman or degrading treatment or punishment.</w:t>
      </w:r>
    </w:p>
    <w:p w14:paraId="6E261D9D" w14:textId="77777777" w:rsidR="00AF05FD" w:rsidRDefault="00AF05FD" w:rsidP="00810B18">
      <w:pPr>
        <w:pStyle w:val="BodyText"/>
        <w:spacing w:after="240" w:line="276" w:lineRule="auto"/>
        <w:jc w:val="both"/>
        <w:rPr>
          <w:rFonts w:ascii="Arial" w:hAnsi="Arial" w:cs="Arial"/>
          <w:iCs/>
          <w:sz w:val="20"/>
          <w:szCs w:val="20"/>
        </w:rPr>
      </w:pPr>
      <w:r w:rsidRPr="004C3B75">
        <w:rPr>
          <w:rFonts w:ascii="Arial" w:hAnsi="Arial" w:cs="Arial"/>
          <w:iCs/>
          <w:sz w:val="20"/>
          <w:szCs w:val="20"/>
        </w:rPr>
        <w:t xml:space="preserve">Detailed definitions, and signs and </w:t>
      </w:r>
      <w:r>
        <w:rPr>
          <w:rFonts w:ascii="Arial" w:hAnsi="Arial" w:cs="Arial"/>
          <w:iCs/>
          <w:sz w:val="20"/>
          <w:szCs w:val="20"/>
        </w:rPr>
        <w:t>indicators</w:t>
      </w:r>
      <w:r w:rsidRPr="004C3B75">
        <w:rPr>
          <w:rFonts w:ascii="Arial" w:hAnsi="Arial" w:cs="Arial"/>
          <w:iCs/>
          <w:sz w:val="20"/>
          <w:szCs w:val="20"/>
        </w:rPr>
        <w:t xml:space="preserve"> of abuse, as well as how to respond to a disclosure of abuse, are included in our policy.</w:t>
      </w:r>
    </w:p>
    <w:p w14:paraId="474B0E24" w14:textId="77777777" w:rsidR="00BC71F1" w:rsidRPr="00874E3B" w:rsidRDefault="00AF05FD" w:rsidP="002F5F0E">
      <w:pPr>
        <w:pStyle w:val="BodyText"/>
        <w:spacing w:line="276" w:lineRule="auto"/>
        <w:ind w:left="720"/>
        <w:jc w:val="both"/>
        <w:rPr>
          <w:rFonts w:ascii="Arial" w:hAnsi="Arial" w:cs="Arial"/>
          <w:iCs/>
          <w:sz w:val="20"/>
          <w:szCs w:val="20"/>
        </w:rPr>
      </w:pPr>
      <w:r>
        <w:rPr>
          <w:rFonts w:ascii="Arial" w:hAnsi="Arial" w:cs="Arial"/>
          <w:b/>
          <w:iCs/>
          <w:sz w:val="20"/>
          <w:szCs w:val="20"/>
        </w:rPr>
        <w:t>Statutory d</w:t>
      </w:r>
      <w:r w:rsidR="00386C7B" w:rsidRPr="00874E3B">
        <w:rPr>
          <w:rFonts w:ascii="Arial" w:hAnsi="Arial" w:cs="Arial"/>
          <w:b/>
          <w:iCs/>
          <w:sz w:val="20"/>
          <w:szCs w:val="20"/>
        </w:rPr>
        <w:t xml:space="preserve">efinitions of </w:t>
      </w:r>
      <w:r>
        <w:rPr>
          <w:rFonts w:ascii="Arial" w:hAnsi="Arial" w:cs="Arial"/>
          <w:b/>
          <w:iCs/>
          <w:sz w:val="20"/>
          <w:szCs w:val="20"/>
        </w:rPr>
        <w:t>a</w:t>
      </w:r>
      <w:r w:rsidR="00386C7B" w:rsidRPr="00874E3B">
        <w:rPr>
          <w:rFonts w:ascii="Arial" w:hAnsi="Arial" w:cs="Arial"/>
          <w:b/>
          <w:iCs/>
          <w:sz w:val="20"/>
          <w:szCs w:val="20"/>
        </w:rPr>
        <w:t xml:space="preserve">buse: </w:t>
      </w:r>
      <w:r w:rsidR="00386C7B" w:rsidRPr="00874E3B">
        <w:rPr>
          <w:rFonts w:ascii="Arial" w:hAnsi="Arial" w:cs="Arial"/>
          <w:iCs/>
          <w:sz w:val="20"/>
          <w:szCs w:val="20"/>
        </w:rPr>
        <w:t>Please see Appendices</w:t>
      </w:r>
      <w:r w:rsidR="00386C7B" w:rsidRPr="00874E3B">
        <w:rPr>
          <w:rFonts w:ascii="Arial" w:hAnsi="Arial" w:cs="Arial"/>
          <w:b/>
          <w:iCs/>
          <w:sz w:val="20"/>
          <w:szCs w:val="20"/>
        </w:rPr>
        <w:t xml:space="preserve"> </w:t>
      </w:r>
      <w:r w:rsidR="00386C7B" w:rsidRPr="00874E3B">
        <w:rPr>
          <w:rFonts w:ascii="Arial" w:hAnsi="Arial" w:cs="Arial"/>
          <w:iCs/>
          <w:sz w:val="20"/>
          <w:szCs w:val="20"/>
        </w:rPr>
        <w:t>2 and 3</w:t>
      </w:r>
    </w:p>
    <w:p w14:paraId="256A4988" w14:textId="77777777" w:rsidR="00BC71F1" w:rsidRPr="004C3B75" w:rsidRDefault="00BC71F1" w:rsidP="002F5F0E">
      <w:pPr>
        <w:pStyle w:val="BodyText"/>
        <w:spacing w:line="276" w:lineRule="auto"/>
        <w:ind w:left="720"/>
        <w:jc w:val="both"/>
        <w:rPr>
          <w:rFonts w:ascii="Arial" w:hAnsi="Arial" w:cs="Arial"/>
          <w:iCs/>
          <w:sz w:val="20"/>
          <w:szCs w:val="20"/>
        </w:rPr>
      </w:pPr>
      <w:r w:rsidRPr="00E13B46">
        <w:rPr>
          <w:rFonts w:ascii="Arial" w:hAnsi="Arial" w:cs="Arial"/>
          <w:b/>
          <w:iCs/>
          <w:sz w:val="20"/>
          <w:szCs w:val="20"/>
        </w:rPr>
        <w:t xml:space="preserve">Signs and </w:t>
      </w:r>
      <w:r w:rsidR="003703B7" w:rsidRPr="00E13B46">
        <w:rPr>
          <w:rFonts w:ascii="Arial" w:hAnsi="Arial" w:cs="Arial"/>
          <w:b/>
          <w:iCs/>
          <w:sz w:val="20"/>
          <w:szCs w:val="20"/>
        </w:rPr>
        <w:t>indicators</w:t>
      </w:r>
      <w:r w:rsidRPr="00E13B46">
        <w:rPr>
          <w:rFonts w:ascii="Arial" w:hAnsi="Arial" w:cs="Arial"/>
          <w:b/>
          <w:iCs/>
          <w:sz w:val="20"/>
          <w:szCs w:val="20"/>
        </w:rPr>
        <w:t xml:space="preserve"> of abuse</w:t>
      </w:r>
      <w:r w:rsidR="00E13B46">
        <w:rPr>
          <w:rFonts w:ascii="Arial" w:hAnsi="Arial" w:cs="Arial"/>
          <w:iCs/>
          <w:sz w:val="20"/>
          <w:szCs w:val="20"/>
        </w:rPr>
        <w:t>:</w:t>
      </w:r>
      <w:r w:rsidR="0018319F" w:rsidRPr="004C3B75">
        <w:rPr>
          <w:rFonts w:ascii="Arial" w:hAnsi="Arial" w:cs="Arial"/>
          <w:iCs/>
          <w:sz w:val="20"/>
          <w:szCs w:val="20"/>
        </w:rPr>
        <w:t xml:space="preserve"> </w:t>
      </w:r>
      <w:r w:rsidR="00386C7B">
        <w:rPr>
          <w:rFonts w:ascii="Arial" w:hAnsi="Arial" w:cs="Arial"/>
          <w:iCs/>
          <w:sz w:val="20"/>
          <w:szCs w:val="20"/>
        </w:rPr>
        <w:t>Please see Appendices 4 and 5</w:t>
      </w:r>
    </w:p>
    <w:p w14:paraId="2F88D902" w14:textId="5E76E22D" w:rsidR="00810B18" w:rsidRPr="00170C9D" w:rsidRDefault="00BC71F1" w:rsidP="00170C9D">
      <w:pPr>
        <w:pStyle w:val="BodyText"/>
        <w:spacing w:after="240" w:line="276" w:lineRule="auto"/>
        <w:ind w:left="720"/>
        <w:jc w:val="both"/>
        <w:rPr>
          <w:rFonts w:ascii="Arial" w:hAnsi="Arial" w:cs="Arial"/>
          <w:bCs/>
          <w:sz w:val="18"/>
          <w:szCs w:val="18"/>
        </w:rPr>
      </w:pPr>
      <w:r w:rsidRPr="00E13B46">
        <w:rPr>
          <w:rFonts w:ascii="Arial" w:hAnsi="Arial" w:cs="Arial"/>
          <w:b/>
          <w:iCs/>
          <w:sz w:val="20"/>
          <w:szCs w:val="20"/>
        </w:rPr>
        <w:t>How to respond to a child wishing to disclose abuse</w:t>
      </w:r>
      <w:r w:rsidR="00386C7B">
        <w:rPr>
          <w:rFonts w:ascii="Arial" w:hAnsi="Arial" w:cs="Arial"/>
          <w:iCs/>
          <w:sz w:val="20"/>
          <w:szCs w:val="20"/>
        </w:rPr>
        <w:t xml:space="preserve">: Please see Appendix </w:t>
      </w:r>
      <w:r w:rsidR="00386C7B" w:rsidRPr="00CC29E5">
        <w:rPr>
          <w:rFonts w:ascii="Arial" w:hAnsi="Arial" w:cs="Arial"/>
          <w:iCs/>
          <w:sz w:val="20"/>
          <w:szCs w:val="20"/>
        </w:rPr>
        <w:t xml:space="preserve">6 </w:t>
      </w:r>
    </w:p>
    <w:p w14:paraId="271767F5" w14:textId="77777777" w:rsidR="00170C9D" w:rsidRDefault="00170C9D" w:rsidP="002D3725">
      <w:pPr>
        <w:spacing w:after="0" w:line="360" w:lineRule="auto"/>
        <w:jc w:val="both"/>
        <w:rPr>
          <w:rFonts w:ascii="Arial" w:eastAsia="Times New Roman" w:hAnsi="Arial" w:cs="Arial"/>
          <w:b/>
          <w:bCs/>
          <w:sz w:val="24"/>
          <w:szCs w:val="24"/>
        </w:rPr>
      </w:pPr>
    </w:p>
    <w:p w14:paraId="2FF9DD72" w14:textId="47FBFB78" w:rsidR="002D3725" w:rsidRPr="002D3725" w:rsidRDefault="00170C9D" w:rsidP="002D3725">
      <w:pPr>
        <w:spacing w:after="0" w:line="360" w:lineRule="auto"/>
        <w:jc w:val="both"/>
        <w:rPr>
          <w:rFonts w:ascii="Arial" w:eastAsia="Times New Roman" w:hAnsi="Arial" w:cs="Arial"/>
          <w:b/>
          <w:bCs/>
          <w:sz w:val="24"/>
          <w:szCs w:val="24"/>
        </w:rPr>
      </w:pPr>
      <w:r>
        <w:rPr>
          <w:rFonts w:ascii="Arial" w:eastAsia="Times New Roman" w:hAnsi="Arial" w:cs="Arial"/>
          <w:b/>
          <w:bCs/>
          <w:sz w:val="24"/>
          <w:szCs w:val="24"/>
        </w:rPr>
        <w:br w:type="page"/>
      </w:r>
      <w:r w:rsidR="002D3725" w:rsidRPr="002D3725">
        <w:rPr>
          <w:rFonts w:ascii="Arial" w:eastAsia="Times New Roman" w:hAnsi="Arial" w:cs="Arial"/>
          <w:b/>
          <w:bCs/>
          <w:sz w:val="24"/>
          <w:szCs w:val="24"/>
        </w:rPr>
        <w:lastRenderedPageBreak/>
        <w:t>Safer recruitment</w:t>
      </w:r>
    </w:p>
    <w:p w14:paraId="1FB12F57" w14:textId="77777777" w:rsidR="002D3725" w:rsidRPr="002D3725" w:rsidRDefault="002D3725" w:rsidP="002D3725">
      <w:pPr>
        <w:spacing w:after="0"/>
        <w:jc w:val="both"/>
        <w:rPr>
          <w:rFonts w:ascii="Arial" w:eastAsia="Times New Roman" w:hAnsi="Arial" w:cs="Arial"/>
          <w:b/>
          <w:bCs/>
          <w:sz w:val="20"/>
          <w:szCs w:val="20"/>
        </w:rPr>
      </w:pPr>
      <w:r w:rsidRPr="002D3725">
        <w:rPr>
          <w:rFonts w:ascii="Arial" w:eastAsia="Times New Roman" w:hAnsi="Arial" w:cs="Arial"/>
          <w:sz w:val="20"/>
          <w:szCs w:val="20"/>
        </w:rPr>
        <w:t xml:space="preserve">The Leadership will ensure all workers will be appointed, trained, </w:t>
      </w:r>
      <w:proofErr w:type="gramStart"/>
      <w:r w:rsidRPr="002D3725">
        <w:rPr>
          <w:rFonts w:ascii="Arial" w:eastAsia="Times New Roman" w:hAnsi="Arial" w:cs="Arial"/>
          <w:sz w:val="20"/>
          <w:szCs w:val="20"/>
        </w:rPr>
        <w:t>supported</w:t>
      </w:r>
      <w:proofErr w:type="gramEnd"/>
      <w:r w:rsidRPr="002D3725">
        <w:rPr>
          <w:rFonts w:ascii="Arial" w:eastAsia="Times New Roman" w:hAnsi="Arial" w:cs="Arial"/>
          <w:sz w:val="20"/>
          <w:szCs w:val="20"/>
        </w:rPr>
        <w:t xml:space="preserve"> and supervised in accordance with government guidance on safe recruitment.  This includes ensuring that:</w:t>
      </w:r>
    </w:p>
    <w:p w14:paraId="6B71D6AC" w14:textId="77777777" w:rsidR="002D3725" w:rsidRPr="002D3725" w:rsidRDefault="002D3725" w:rsidP="002D3725">
      <w:pPr>
        <w:spacing w:after="0"/>
        <w:jc w:val="both"/>
        <w:rPr>
          <w:rFonts w:ascii="Arial" w:eastAsia="Times New Roman" w:hAnsi="Arial" w:cs="Arial"/>
          <w:b/>
          <w:bCs/>
          <w:sz w:val="20"/>
          <w:szCs w:val="20"/>
        </w:rPr>
      </w:pPr>
    </w:p>
    <w:p w14:paraId="09457BEC" w14:textId="77777777" w:rsidR="002D3725" w:rsidRPr="002D3725" w:rsidRDefault="002D3725" w:rsidP="002D3725">
      <w:pPr>
        <w:numPr>
          <w:ilvl w:val="0"/>
          <w:numId w:val="15"/>
        </w:numPr>
        <w:spacing w:after="0"/>
        <w:jc w:val="both"/>
        <w:rPr>
          <w:rFonts w:ascii="Arial" w:hAnsi="Arial" w:cs="Arial"/>
          <w:sz w:val="20"/>
          <w:szCs w:val="20"/>
        </w:rPr>
      </w:pPr>
      <w:r w:rsidRPr="002D3725">
        <w:rPr>
          <w:rFonts w:ascii="Arial" w:hAnsi="Arial" w:cs="Arial"/>
          <w:sz w:val="20"/>
          <w:szCs w:val="20"/>
        </w:rPr>
        <w:t>There is a written job description / person specification for the post</w:t>
      </w:r>
    </w:p>
    <w:p w14:paraId="49AFD4E4" w14:textId="77777777" w:rsidR="002D3725" w:rsidRPr="002D3725" w:rsidRDefault="002D3725" w:rsidP="002D3725">
      <w:pPr>
        <w:numPr>
          <w:ilvl w:val="0"/>
          <w:numId w:val="15"/>
        </w:numPr>
        <w:spacing w:after="0"/>
        <w:jc w:val="both"/>
        <w:rPr>
          <w:rFonts w:ascii="Arial" w:hAnsi="Arial" w:cs="Arial"/>
          <w:sz w:val="20"/>
          <w:szCs w:val="20"/>
        </w:rPr>
      </w:pPr>
      <w:r w:rsidRPr="002D3725">
        <w:rPr>
          <w:rFonts w:ascii="Arial" w:hAnsi="Arial" w:cs="Arial"/>
          <w:sz w:val="20"/>
          <w:szCs w:val="20"/>
        </w:rPr>
        <w:t xml:space="preserve">Those applying have completed an application form and a </w:t>
      </w:r>
      <w:proofErr w:type="spellStart"/>
      <w:r w:rsidRPr="002D3725">
        <w:rPr>
          <w:rFonts w:ascii="Arial" w:hAnsi="Arial" w:cs="Arial"/>
          <w:sz w:val="20"/>
          <w:szCs w:val="20"/>
        </w:rPr>
        <w:t>self declaration</w:t>
      </w:r>
      <w:proofErr w:type="spellEnd"/>
      <w:r w:rsidRPr="002D3725">
        <w:rPr>
          <w:rFonts w:ascii="Arial" w:hAnsi="Arial" w:cs="Arial"/>
          <w:sz w:val="20"/>
          <w:szCs w:val="20"/>
        </w:rPr>
        <w:t xml:space="preserve"> form</w:t>
      </w:r>
    </w:p>
    <w:p w14:paraId="79870598" w14:textId="77777777" w:rsidR="002D3725" w:rsidRPr="002D3725" w:rsidRDefault="002D3725" w:rsidP="002D3725">
      <w:pPr>
        <w:numPr>
          <w:ilvl w:val="0"/>
          <w:numId w:val="15"/>
        </w:numPr>
        <w:spacing w:after="0"/>
        <w:jc w:val="both"/>
        <w:rPr>
          <w:rFonts w:ascii="Arial" w:hAnsi="Arial" w:cs="Arial"/>
          <w:sz w:val="20"/>
          <w:szCs w:val="20"/>
        </w:rPr>
      </w:pPr>
      <w:r w:rsidRPr="002D3725">
        <w:rPr>
          <w:rFonts w:ascii="Arial" w:hAnsi="Arial" w:cs="Arial"/>
          <w:sz w:val="20"/>
          <w:szCs w:val="20"/>
        </w:rPr>
        <w:t>Those short listed have been interviewed</w:t>
      </w:r>
    </w:p>
    <w:p w14:paraId="4BEE7F18" w14:textId="77777777" w:rsidR="002D3725" w:rsidRPr="002D3725" w:rsidRDefault="002D3725" w:rsidP="002D3725">
      <w:pPr>
        <w:numPr>
          <w:ilvl w:val="0"/>
          <w:numId w:val="15"/>
        </w:numPr>
        <w:spacing w:after="0"/>
        <w:jc w:val="both"/>
        <w:rPr>
          <w:rFonts w:ascii="Arial" w:hAnsi="Arial" w:cs="Arial"/>
          <w:sz w:val="20"/>
          <w:szCs w:val="20"/>
        </w:rPr>
      </w:pPr>
      <w:r w:rsidRPr="002D3725">
        <w:rPr>
          <w:rFonts w:ascii="Arial" w:hAnsi="Arial" w:cs="Arial"/>
          <w:sz w:val="20"/>
          <w:szCs w:val="20"/>
        </w:rPr>
        <w:t>Safeguarding has been discussed at interview</w:t>
      </w:r>
    </w:p>
    <w:p w14:paraId="178EA4B2" w14:textId="77777777" w:rsidR="002D3725" w:rsidRPr="002D3725" w:rsidRDefault="002D3725" w:rsidP="002D3725">
      <w:pPr>
        <w:numPr>
          <w:ilvl w:val="0"/>
          <w:numId w:val="15"/>
        </w:numPr>
        <w:spacing w:after="0"/>
        <w:jc w:val="both"/>
        <w:rPr>
          <w:rFonts w:ascii="Arial" w:hAnsi="Arial" w:cs="Arial"/>
          <w:sz w:val="20"/>
          <w:szCs w:val="20"/>
        </w:rPr>
      </w:pPr>
      <w:r w:rsidRPr="002D3725">
        <w:rPr>
          <w:rFonts w:ascii="Arial" w:hAnsi="Arial" w:cs="Arial"/>
          <w:sz w:val="20"/>
          <w:szCs w:val="20"/>
        </w:rPr>
        <w:t>Written references have been obtained, and followed up where appropriate</w:t>
      </w:r>
    </w:p>
    <w:p w14:paraId="5651067F" w14:textId="77777777" w:rsidR="002D3725" w:rsidRPr="002D3725" w:rsidRDefault="002D3725" w:rsidP="002D3725">
      <w:pPr>
        <w:numPr>
          <w:ilvl w:val="0"/>
          <w:numId w:val="15"/>
        </w:numPr>
        <w:spacing w:after="0"/>
        <w:jc w:val="both"/>
        <w:rPr>
          <w:rFonts w:ascii="Arial" w:hAnsi="Arial" w:cs="Arial"/>
          <w:sz w:val="20"/>
          <w:szCs w:val="20"/>
        </w:rPr>
      </w:pPr>
      <w:r w:rsidRPr="002D3725">
        <w:rPr>
          <w:rFonts w:ascii="Arial" w:hAnsi="Arial" w:cs="Arial"/>
          <w:sz w:val="20"/>
          <w:szCs w:val="20"/>
        </w:rPr>
        <w:t>A disclosure and barring check has been completed where necessary (we will comply with Code of Practice requirements concerning the fair treatment of applicants and the handling of information)</w:t>
      </w:r>
    </w:p>
    <w:p w14:paraId="7D731B10" w14:textId="77777777" w:rsidR="002D3725" w:rsidRPr="002D3725" w:rsidRDefault="002D3725" w:rsidP="002D3725">
      <w:pPr>
        <w:numPr>
          <w:ilvl w:val="0"/>
          <w:numId w:val="15"/>
        </w:numPr>
        <w:spacing w:after="0"/>
        <w:jc w:val="both"/>
        <w:rPr>
          <w:rFonts w:ascii="Arial" w:hAnsi="Arial" w:cs="Arial"/>
          <w:sz w:val="20"/>
          <w:szCs w:val="20"/>
        </w:rPr>
      </w:pPr>
      <w:r w:rsidRPr="002D3725">
        <w:rPr>
          <w:rFonts w:ascii="Arial" w:hAnsi="Arial" w:cs="Arial"/>
          <w:sz w:val="20"/>
          <w:szCs w:val="20"/>
        </w:rPr>
        <w:t>Qualifications where relevant have been verified</w:t>
      </w:r>
    </w:p>
    <w:p w14:paraId="43E2285A" w14:textId="77777777" w:rsidR="002D3725" w:rsidRPr="002D3725" w:rsidRDefault="002D3725" w:rsidP="002D3725">
      <w:pPr>
        <w:numPr>
          <w:ilvl w:val="0"/>
          <w:numId w:val="15"/>
        </w:numPr>
        <w:spacing w:after="0"/>
        <w:jc w:val="both"/>
        <w:rPr>
          <w:rFonts w:ascii="Arial" w:hAnsi="Arial" w:cs="Arial"/>
          <w:sz w:val="20"/>
          <w:szCs w:val="20"/>
        </w:rPr>
      </w:pPr>
      <w:r w:rsidRPr="002D3725">
        <w:rPr>
          <w:rFonts w:ascii="Arial" w:hAnsi="Arial" w:cs="Arial"/>
          <w:sz w:val="20"/>
          <w:szCs w:val="20"/>
        </w:rPr>
        <w:t>A suitable training programme is provided for the successful applicant</w:t>
      </w:r>
    </w:p>
    <w:p w14:paraId="5632E221" w14:textId="77777777" w:rsidR="002D3725" w:rsidRPr="002D3725" w:rsidRDefault="002D3725" w:rsidP="002D3725">
      <w:pPr>
        <w:numPr>
          <w:ilvl w:val="0"/>
          <w:numId w:val="15"/>
        </w:numPr>
        <w:spacing w:after="0"/>
        <w:jc w:val="both"/>
        <w:rPr>
          <w:rFonts w:ascii="Arial" w:hAnsi="Arial" w:cs="Arial"/>
          <w:sz w:val="20"/>
          <w:szCs w:val="20"/>
        </w:rPr>
      </w:pPr>
      <w:r w:rsidRPr="002D3725">
        <w:rPr>
          <w:rFonts w:ascii="Arial" w:hAnsi="Arial" w:cs="Arial"/>
          <w:sz w:val="20"/>
          <w:szCs w:val="20"/>
        </w:rPr>
        <w:t>The applicant has completed a probationary period</w:t>
      </w:r>
    </w:p>
    <w:p w14:paraId="7919F93B" w14:textId="77777777" w:rsidR="002D3725" w:rsidRPr="002D3725" w:rsidRDefault="002D3725" w:rsidP="002D3725">
      <w:pPr>
        <w:numPr>
          <w:ilvl w:val="0"/>
          <w:numId w:val="15"/>
        </w:numPr>
        <w:spacing w:after="0"/>
        <w:jc w:val="both"/>
        <w:rPr>
          <w:rFonts w:ascii="Arial" w:hAnsi="Arial" w:cs="Arial"/>
          <w:sz w:val="20"/>
          <w:szCs w:val="20"/>
        </w:rPr>
      </w:pPr>
      <w:r w:rsidRPr="002D3725">
        <w:rPr>
          <w:rFonts w:ascii="Arial" w:hAnsi="Arial" w:cs="Arial"/>
          <w:sz w:val="20"/>
          <w:szCs w:val="20"/>
        </w:rPr>
        <w:t>The applicant has been given a copy of the organisation’s safeguarding policy and knows how to report concerns.</w:t>
      </w:r>
    </w:p>
    <w:p w14:paraId="747B4630" w14:textId="77777777" w:rsidR="002D3725" w:rsidRPr="002D3725" w:rsidRDefault="002D3725" w:rsidP="002D3725">
      <w:pPr>
        <w:spacing w:after="0"/>
        <w:jc w:val="both"/>
        <w:rPr>
          <w:rFonts w:ascii="Arial" w:eastAsia="Times New Roman" w:hAnsi="Arial" w:cs="Arial"/>
          <w:sz w:val="20"/>
          <w:szCs w:val="20"/>
        </w:rPr>
      </w:pPr>
    </w:p>
    <w:p w14:paraId="3840A616" w14:textId="77777777" w:rsidR="003E3538" w:rsidRPr="004C3B75" w:rsidRDefault="00F606F3" w:rsidP="005D5B61">
      <w:pPr>
        <w:pStyle w:val="BodyText"/>
        <w:spacing w:line="276" w:lineRule="auto"/>
        <w:jc w:val="both"/>
        <w:rPr>
          <w:rFonts w:ascii="Arial" w:hAnsi="Arial" w:cs="Arial"/>
          <w:b/>
          <w:bCs/>
          <w:sz w:val="24"/>
        </w:rPr>
      </w:pPr>
      <w:r w:rsidRPr="004C3B75">
        <w:rPr>
          <w:rFonts w:ascii="Arial" w:hAnsi="Arial" w:cs="Arial"/>
          <w:b/>
          <w:bCs/>
          <w:sz w:val="24"/>
        </w:rPr>
        <w:t>S</w:t>
      </w:r>
      <w:r w:rsidR="00D8723E" w:rsidRPr="004C3B75">
        <w:rPr>
          <w:rFonts w:ascii="Arial" w:hAnsi="Arial" w:cs="Arial"/>
          <w:b/>
          <w:bCs/>
          <w:sz w:val="24"/>
        </w:rPr>
        <w:t xml:space="preserve">afeguarding </w:t>
      </w:r>
      <w:r w:rsidR="002D3725">
        <w:rPr>
          <w:rFonts w:ascii="Arial" w:hAnsi="Arial" w:cs="Arial"/>
          <w:b/>
          <w:bCs/>
          <w:sz w:val="24"/>
        </w:rPr>
        <w:t>Training</w:t>
      </w:r>
    </w:p>
    <w:p w14:paraId="23305D34" w14:textId="77777777" w:rsidR="00F606F3" w:rsidRDefault="00F606F3" w:rsidP="005D5B61">
      <w:pPr>
        <w:pStyle w:val="paragraph"/>
        <w:spacing w:line="276" w:lineRule="auto"/>
        <w:jc w:val="both"/>
        <w:rPr>
          <w:rFonts w:ascii="Arial" w:hAnsi="Arial" w:cs="Arial"/>
          <w:sz w:val="20"/>
          <w:szCs w:val="20"/>
        </w:rPr>
      </w:pPr>
      <w:r w:rsidRPr="004C3B75">
        <w:rPr>
          <w:rFonts w:ascii="Arial" w:hAnsi="Arial" w:cs="Arial"/>
          <w:sz w:val="20"/>
          <w:szCs w:val="20"/>
        </w:rPr>
        <w:t>The Leadership is committed to on-going safeguarding training and development opportunities for all workers</w:t>
      </w:r>
      <w:r w:rsidR="00417BBB" w:rsidRPr="004C3B75">
        <w:rPr>
          <w:rFonts w:ascii="Arial" w:hAnsi="Arial" w:cs="Arial"/>
          <w:sz w:val="20"/>
          <w:szCs w:val="20"/>
        </w:rPr>
        <w:t>,</w:t>
      </w:r>
      <w:r w:rsidRPr="004C3B75">
        <w:rPr>
          <w:rFonts w:ascii="Arial" w:hAnsi="Arial" w:cs="Arial"/>
          <w:sz w:val="20"/>
          <w:szCs w:val="20"/>
        </w:rPr>
        <w:t xml:space="preserve"> developing a culture of awareness of safeguarding issues to help </w:t>
      </w:r>
      <w:r w:rsidR="00045A10" w:rsidRPr="004C3B75">
        <w:rPr>
          <w:rFonts w:ascii="Arial" w:hAnsi="Arial" w:cs="Arial"/>
          <w:sz w:val="20"/>
          <w:szCs w:val="20"/>
        </w:rPr>
        <w:t>protect</w:t>
      </w:r>
      <w:r w:rsidRPr="004C3B75">
        <w:rPr>
          <w:rFonts w:ascii="Arial" w:hAnsi="Arial" w:cs="Arial"/>
          <w:sz w:val="20"/>
          <w:szCs w:val="20"/>
        </w:rPr>
        <w:t xml:space="preserve"> everyone</w:t>
      </w:r>
      <w:r w:rsidRPr="00983E65">
        <w:rPr>
          <w:rFonts w:ascii="Arial" w:hAnsi="Arial" w:cs="Arial"/>
          <w:sz w:val="20"/>
          <w:szCs w:val="20"/>
        </w:rPr>
        <w:t>.</w:t>
      </w:r>
      <w:r w:rsidRPr="00983E65">
        <w:rPr>
          <w:rStyle w:val="Strong"/>
          <w:rFonts w:ascii="Arial" w:hAnsi="Arial" w:cs="Arial"/>
          <w:sz w:val="20"/>
          <w:szCs w:val="20"/>
        </w:rPr>
        <w:t xml:space="preserve">  </w:t>
      </w:r>
      <w:r w:rsidRPr="00983E65">
        <w:rPr>
          <w:rStyle w:val="Strong"/>
          <w:rFonts w:ascii="Arial" w:hAnsi="Arial" w:cs="Arial"/>
          <w:b w:val="0"/>
          <w:sz w:val="20"/>
          <w:szCs w:val="20"/>
        </w:rPr>
        <w:t>All our workers</w:t>
      </w:r>
      <w:r w:rsidRPr="004C3B75">
        <w:rPr>
          <w:rStyle w:val="Strong"/>
          <w:rFonts w:ascii="Arial" w:hAnsi="Arial" w:cs="Arial"/>
          <w:b w:val="0"/>
          <w:sz w:val="20"/>
          <w:szCs w:val="20"/>
        </w:rPr>
        <w:t xml:space="preserve"> will receive induction training and undertake recognised safeguarding training on a regular basis </w:t>
      </w:r>
      <w:r w:rsidR="008C700E">
        <w:rPr>
          <w:rStyle w:val="Strong"/>
          <w:rFonts w:ascii="Arial" w:hAnsi="Arial" w:cs="Arial"/>
          <w:b w:val="0"/>
          <w:sz w:val="20"/>
          <w:szCs w:val="20"/>
        </w:rPr>
        <w:t>through</w:t>
      </w:r>
      <w:r w:rsidR="00014063">
        <w:rPr>
          <w:rStyle w:val="Strong"/>
          <w:rFonts w:ascii="Arial" w:hAnsi="Arial" w:cs="Arial"/>
          <w:b w:val="0"/>
          <w:sz w:val="20"/>
          <w:szCs w:val="20"/>
        </w:rPr>
        <w:t xml:space="preserve"> </w:t>
      </w:r>
      <w:bookmarkStart w:id="1" w:name="_Hlk84430941"/>
      <w:proofErr w:type="spellStart"/>
      <w:proofErr w:type="gramStart"/>
      <w:r w:rsidR="007B35CC" w:rsidRPr="007266C8">
        <w:rPr>
          <w:rStyle w:val="Strong"/>
          <w:rFonts w:ascii="Arial" w:hAnsi="Arial" w:cs="Arial"/>
          <w:bCs w:val="0"/>
          <w:sz w:val="20"/>
          <w:szCs w:val="20"/>
          <w:u w:val="single"/>
        </w:rPr>
        <w:t>thirtyone:eight</w:t>
      </w:r>
      <w:bookmarkEnd w:id="1"/>
      <w:proofErr w:type="spellEnd"/>
      <w:proofErr w:type="gramEnd"/>
      <w:r w:rsidR="00014063">
        <w:rPr>
          <w:rStyle w:val="Strong"/>
          <w:rFonts w:ascii="Arial" w:hAnsi="Arial" w:cs="Arial"/>
          <w:b w:val="0"/>
          <w:sz w:val="20"/>
          <w:szCs w:val="20"/>
        </w:rPr>
        <w:t xml:space="preserve">. </w:t>
      </w:r>
      <w:r w:rsidR="00AB3FFC" w:rsidRPr="004C3B75">
        <w:rPr>
          <w:rFonts w:ascii="Arial" w:hAnsi="Arial" w:cs="Arial"/>
          <w:sz w:val="20"/>
          <w:szCs w:val="20"/>
        </w:rPr>
        <w:t>The Leadership will</w:t>
      </w:r>
      <w:r w:rsidR="00CC301A" w:rsidRPr="004C3B75">
        <w:rPr>
          <w:rFonts w:ascii="Arial" w:hAnsi="Arial" w:cs="Arial"/>
          <w:sz w:val="20"/>
          <w:szCs w:val="20"/>
        </w:rPr>
        <w:t xml:space="preserve"> also </w:t>
      </w:r>
      <w:r w:rsidR="00AB3FFC" w:rsidRPr="004C3B75">
        <w:rPr>
          <w:rFonts w:ascii="Arial" w:hAnsi="Arial" w:cs="Arial"/>
          <w:sz w:val="20"/>
          <w:szCs w:val="20"/>
        </w:rPr>
        <w:t>ensure that children and adults</w:t>
      </w:r>
      <w:r w:rsidR="006B0103">
        <w:rPr>
          <w:rFonts w:ascii="Arial" w:hAnsi="Arial" w:cs="Arial"/>
          <w:sz w:val="20"/>
          <w:szCs w:val="20"/>
        </w:rPr>
        <w:t xml:space="preserve"> with care and support needs</w:t>
      </w:r>
      <w:r w:rsidR="00AB3FFC" w:rsidRPr="004C3B75">
        <w:rPr>
          <w:rFonts w:ascii="Arial" w:hAnsi="Arial" w:cs="Arial"/>
          <w:sz w:val="20"/>
          <w:szCs w:val="20"/>
        </w:rPr>
        <w:t xml:space="preserve"> are provided with information on where to get help and advice in relation to abuse, discrimination, bullying or any other matter where they have a concern</w:t>
      </w:r>
      <w:r w:rsidR="00F1612F" w:rsidRPr="004C3B75">
        <w:rPr>
          <w:rFonts w:ascii="Arial" w:hAnsi="Arial" w:cs="Arial"/>
          <w:sz w:val="20"/>
          <w:szCs w:val="20"/>
        </w:rPr>
        <w:t>.</w:t>
      </w:r>
    </w:p>
    <w:p w14:paraId="11746B1C" w14:textId="77777777" w:rsidR="002D3725" w:rsidRPr="002D3725" w:rsidRDefault="002D3725" w:rsidP="002D3725">
      <w:pPr>
        <w:spacing w:after="0"/>
        <w:jc w:val="both"/>
        <w:rPr>
          <w:rFonts w:ascii="Arial" w:eastAsia="Times New Roman" w:hAnsi="Arial" w:cs="Arial"/>
          <w:b/>
          <w:bCs/>
          <w:sz w:val="24"/>
          <w:szCs w:val="24"/>
        </w:rPr>
      </w:pPr>
      <w:r w:rsidRPr="002D3725">
        <w:rPr>
          <w:rFonts w:ascii="Arial" w:eastAsia="Times New Roman" w:hAnsi="Arial" w:cs="Arial"/>
          <w:b/>
          <w:bCs/>
          <w:sz w:val="24"/>
          <w:szCs w:val="24"/>
        </w:rPr>
        <w:t>Management of Workers – Codes of Conduct</w:t>
      </w:r>
    </w:p>
    <w:p w14:paraId="3A3DD522" w14:textId="77777777" w:rsidR="002D3725" w:rsidRPr="002D3725" w:rsidRDefault="002D3725" w:rsidP="002D3725">
      <w:pPr>
        <w:spacing w:after="0"/>
        <w:jc w:val="both"/>
        <w:rPr>
          <w:rFonts w:ascii="Arial" w:eastAsia="Times New Roman" w:hAnsi="Arial" w:cs="Arial"/>
          <w:b/>
          <w:bCs/>
          <w:sz w:val="20"/>
          <w:szCs w:val="20"/>
        </w:rPr>
      </w:pPr>
    </w:p>
    <w:p w14:paraId="71264986" w14:textId="77777777" w:rsidR="002D3725" w:rsidRPr="002D3725" w:rsidRDefault="002D3725" w:rsidP="002D3725">
      <w:pPr>
        <w:spacing w:after="0"/>
        <w:jc w:val="both"/>
        <w:rPr>
          <w:rFonts w:ascii="Arial" w:eastAsia="Times New Roman" w:hAnsi="Arial" w:cs="Arial"/>
          <w:sz w:val="20"/>
          <w:szCs w:val="20"/>
        </w:rPr>
      </w:pPr>
      <w:r w:rsidRPr="002D3725">
        <w:rPr>
          <w:rFonts w:ascii="Arial" w:eastAsia="Times New Roman" w:hAnsi="Arial" w:cs="Arial"/>
          <w:sz w:val="20"/>
          <w:szCs w:val="20"/>
        </w:rPr>
        <w:t>As a Leadership we are committed to supporting all workers and ensuring they receive support and supervision. All workers will be issued with a code of conduct towards children, young people and adults with care and support needs.</w:t>
      </w:r>
    </w:p>
    <w:p w14:paraId="64DF8127" w14:textId="77777777" w:rsidR="002D3725" w:rsidRPr="002D3725" w:rsidRDefault="002D3725" w:rsidP="002D3725">
      <w:pPr>
        <w:spacing w:after="0"/>
        <w:jc w:val="both"/>
        <w:rPr>
          <w:rFonts w:ascii="Arial" w:eastAsia="Times New Roman" w:hAnsi="Arial" w:cs="Arial"/>
          <w:b/>
          <w:bCs/>
          <w:sz w:val="24"/>
          <w:szCs w:val="24"/>
        </w:rPr>
      </w:pPr>
    </w:p>
    <w:p w14:paraId="6D6AAF86" w14:textId="77777777" w:rsidR="002D3725" w:rsidRPr="002D3725" w:rsidRDefault="002D3725" w:rsidP="002D3725">
      <w:pPr>
        <w:jc w:val="both"/>
        <w:rPr>
          <w:rFonts w:ascii="Arial" w:hAnsi="Arial" w:cs="Arial"/>
          <w:b/>
          <w:bCs/>
          <w:sz w:val="32"/>
          <w:szCs w:val="32"/>
        </w:rPr>
      </w:pPr>
      <w:r w:rsidRPr="002D3725">
        <w:rPr>
          <w:rFonts w:ascii="Arial" w:hAnsi="Arial" w:cs="Arial"/>
          <w:b/>
          <w:smallCaps/>
          <w:sz w:val="20"/>
          <w:szCs w:val="20"/>
        </w:rPr>
        <w:t>SECTION 3</w:t>
      </w:r>
      <w:r w:rsidRPr="002D3725">
        <w:rPr>
          <w:rFonts w:ascii="Arial" w:hAnsi="Arial" w:cs="Arial"/>
          <w:b/>
          <w:smallCaps/>
          <w:sz w:val="20"/>
          <w:szCs w:val="20"/>
        </w:rPr>
        <w:tab/>
      </w:r>
      <w:r w:rsidRPr="002D3725">
        <w:rPr>
          <w:rFonts w:ascii="Arial" w:hAnsi="Arial" w:cs="Arial"/>
          <w:b/>
          <w:smallCaps/>
          <w:sz w:val="20"/>
          <w:szCs w:val="20"/>
        </w:rPr>
        <w:tab/>
      </w:r>
      <w:r w:rsidRPr="002D3725">
        <w:rPr>
          <w:rFonts w:ascii="Arial" w:hAnsi="Arial" w:cs="Arial"/>
          <w:b/>
          <w:smallCaps/>
          <w:sz w:val="20"/>
          <w:szCs w:val="20"/>
        </w:rPr>
        <w:tab/>
      </w:r>
      <w:r w:rsidRPr="002D3725">
        <w:rPr>
          <w:rFonts w:ascii="Arial" w:hAnsi="Arial" w:cs="Arial"/>
          <w:b/>
          <w:smallCaps/>
          <w:sz w:val="20"/>
          <w:szCs w:val="20"/>
        </w:rPr>
        <w:tab/>
      </w:r>
      <w:r w:rsidRPr="002D3725">
        <w:rPr>
          <w:rFonts w:ascii="Arial" w:hAnsi="Arial" w:cs="Arial"/>
          <w:b/>
          <w:bCs/>
          <w:sz w:val="28"/>
          <w:szCs w:val="28"/>
        </w:rPr>
        <w:t>Practice Guidelines</w:t>
      </w:r>
    </w:p>
    <w:p w14:paraId="30DC9946" w14:textId="77777777" w:rsidR="002D3725" w:rsidRPr="002D3725" w:rsidRDefault="002D3725" w:rsidP="002D3725">
      <w:pPr>
        <w:spacing w:after="0"/>
        <w:jc w:val="both"/>
        <w:rPr>
          <w:rFonts w:ascii="Arial" w:eastAsia="Times New Roman" w:hAnsi="Arial" w:cs="Arial"/>
          <w:sz w:val="20"/>
          <w:szCs w:val="20"/>
        </w:rPr>
      </w:pPr>
      <w:r w:rsidRPr="002D3725">
        <w:rPr>
          <w:rFonts w:ascii="Arial" w:eastAsia="Times New Roman" w:hAnsi="Arial" w:cs="Arial"/>
          <w:sz w:val="20"/>
          <w:szCs w:val="20"/>
        </w:rPr>
        <w:t xml:space="preserve">As an organisation working with children, young people and adults with care and support needs we wish to operate and promote good working practice. This will enable workers to run activities safely, develop good relationships and minimise the risk of false or unfounded accusation. </w:t>
      </w:r>
    </w:p>
    <w:p w14:paraId="19F0D3FF" w14:textId="77777777" w:rsidR="002D3725" w:rsidRPr="002D3725" w:rsidRDefault="002D3725" w:rsidP="002D3725">
      <w:pPr>
        <w:spacing w:after="0"/>
        <w:jc w:val="both"/>
        <w:rPr>
          <w:rFonts w:ascii="Arial" w:eastAsia="Times New Roman" w:hAnsi="Arial" w:cs="Arial"/>
          <w:sz w:val="20"/>
          <w:szCs w:val="20"/>
        </w:rPr>
      </w:pPr>
    </w:p>
    <w:p w14:paraId="47018EA4" w14:textId="77777777" w:rsidR="002D3725" w:rsidRPr="002D3725" w:rsidRDefault="002D3725" w:rsidP="002D3725">
      <w:pPr>
        <w:spacing w:after="0"/>
        <w:jc w:val="both"/>
        <w:rPr>
          <w:rFonts w:ascii="Arial" w:eastAsia="Times New Roman" w:hAnsi="Arial" w:cs="Arial"/>
          <w:b/>
          <w:bCs/>
          <w:sz w:val="20"/>
          <w:szCs w:val="20"/>
        </w:rPr>
      </w:pPr>
      <w:r w:rsidRPr="002D3725">
        <w:rPr>
          <w:rFonts w:ascii="Arial" w:eastAsia="Times New Roman" w:hAnsi="Arial" w:cs="Arial"/>
          <w:sz w:val="20"/>
          <w:szCs w:val="20"/>
        </w:rPr>
        <w:t xml:space="preserve">As well as a general code of conduct for workers we also will develop specific good practice guidelines for every activity we are involved </w:t>
      </w:r>
      <w:proofErr w:type="gramStart"/>
      <w:r w:rsidRPr="002D3725">
        <w:rPr>
          <w:rFonts w:ascii="Arial" w:eastAsia="Times New Roman" w:hAnsi="Arial" w:cs="Arial"/>
          <w:sz w:val="20"/>
          <w:szCs w:val="20"/>
        </w:rPr>
        <w:t>in</w:t>
      </w:r>
      <w:proofErr w:type="gramEnd"/>
      <w:r w:rsidRPr="002D3725">
        <w:rPr>
          <w:rFonts w:ascii="Arial" w:eastAsia="Times New Roman" w:hAnsi="Arial" w:cs="Arial"/>
          <w:sz w:val="20"/>
          <w:szCs w:val="20"/>
        </w:rPr>
        <w:t xml:space="preserve"> and these will be developed. </w:t>
      </w:r>
    </w:p>
    <w:p w14:paraId="21C9FB7A" w14:textId="77777777" w:rsidR="002D3725" w:rsidRPr="002D3725" w:rsidRDefault="002D3725" w:rsidP="002D3725">
      <w:pPr>
        <w:spacing w:after="0"/>
        <w:jc w:val="both"/>
        <w:rPr>
          <w:rFonts w:ascii="Arial" w:eastAsia="Times New Roman" w:hAnsi="Arial" w:cs="Arial"/>
          <w:b/>
          <w:bCs/>
          <w:sz w:val="20"/>
          <w:szCs w:val="20"/>
        </w:rPr>
      </w:pPr>
    </w:p>
    <w:p w14:paraId="5CC13F40" w14:textId="77777777" w:rsidR="002D3725" w:rsidRPr="002D3725" w:rsidRDefault="002D3725" w:rsidP="002D3725">
      <w:pPr>
        <w:spacing w:after="0"/>
        <w:jc w:val="both"/>
        <w:rPr>
          <w:rFonts w:ascii="Arial" w:eastAsia="Times New Roman" w:hAnsi="Arial" w:cs="Arial"/>
          <w:b/>
          <w:sz w:val="24"/>
          <w:szCs w:val="24"/>
        </w:rPr>
      </w:pPr>
      <w:r w:rsidRPr="002D3725">
        <w:rPr>
          <w:rFonts w:ascii="Arial" w:eastAsia="Times New Roman" w:hAnsi="Arial" w:cs="Arial"/>
          <w:b/>
          <w:sz w:val="24"/>
          <w:szCs w:val="24"/>
        </w:rPr>
        <w:t>Working in Partnership</w:t>
      </w:r>
    </w:p>
    <w:p w14:paraId="7CA46279" w14:textId="77777777" w:rsidR="002D3725" w:rsidRPr="002D3725" w:rsidRDefault="002D3725" w:rsidP="002D3725">
      <w:pPr>
        <w:spacing w:after="0"/>
        <w:jc w:val="both"/>
        <w:rPr>
          <w:rFonts w:ascii="Arial" w:eastAsia="Times New Roman" w:hAnsi="Arial" w:cs="Arial"/>
          <w:sz w:val="20"/>
          <w:szCs w:val="20"/>
        </w:rPr>
      </w:pPr>
    </w:p>
    <w:p w14:paraId="4962AF32" w14:textId="77777777" w:rsidR="002D3725" w:rsidRPr="002D3725" w:rsidRDefault="002D3725" w:rsidP="002D3725">
      <w:pPr>
        <w:spacing w:after="0"/>
        <w:jc w:val="both"/>
        <w:rPr>
          <w:rFonts w:ascii="Arial" w:eastAsia="Times New Roman" w:hAnsi="Arial" w:cs="Arial"/>
          <w:bCs/>
          <w:sz w:val="20"/>
          <w:szCs w:val="20"/>
        </w:rPr>
      </w:pPr>
      <w:r w:rsidRPr="002D3725">
        <w:rPr>
          <w:rFonts w:ascii="Arial" w:eastAsia="Times New Roman" w:hAnsi="Arial" w:cs="Arial"/>
          <w:sz w:val="20"/>
          <w:szCs w:val="20"/>
        </w:rPr>
        <w:t xml:space="preserve">The diversity of organisations and settings means there can be great variation in practice when it comes to safeguarding children, young </w:t>
      </w:r>
      <w:proofErr w:type="gramStart"/>
      <w:r w:rsidRPr="002D3725">
        <w:rPr>
          <w:rFonts w:ascii="Arial" w:eastAsia="Times New Roman" w:hAnsi="Arial" w:cs="Arial"/>
          <w:sz w:val="20"/>
          <w:szCs w:val="20"/>
        </w:rPr>
        <w:t>people</w:t>
      </w:r>
      <w:proofErr w:type="gramEnd"/>
      <w:r w:rsidRPr="002D3725">
        <w:rPr>
          <w:rFonts w:ascii="Arial" w:eastAsia="Times New Roman" w:hAnsi="Arial" w:cs="Arial"/>
          <w:sz w:val="20"/>
          <w:szCs w:val="20"/>
        </w:rPr>
        <w:t xml:space="preserve"> and adults. This can be because of cultural tradition, belief and religious practice or understanding, for example, of what constitutes abuse.</w:t>
      </w:r>
    </w:p>
    <w:p w14:paraId="69E7F916" w14:textId="77777777" w:rsidR="002D3725" w:rsidRPr="002D3725" w:rsidRDefault="002D3725" w:rsidP="002D3725">
      <w:pPr>
        <w:spacing w:after="0"/>
        <w:jc w:val="both"/>
        <w:rPr>
          <w:rFonts w:ascii="Arial" w:eastAsia="Times New Roman" w:hAnsi="Arial" w:cs="Arial"/>
          <w:bCs/>
          <w:sz w:val="20"/>
          <w:szCs w:val="20"/>
        </w:rPr>
      </w:pPr>
      <w:r w:rsidRPr="002D3725">
        <w:rPr>
          <w:rFonts w:ascii="Arial" w:eastAsia="Times New Roman" w:hAnsi="Arial" w:cs="Arial"/>
          <w:bCs/>
          <w:sz w:val="20"/>
          <w:szCs w:val="20"/>
        </w:rPr>
        <w:t xml:space="preserve">We therefore have clear guidelines </w:t>
      </w:r>
      <w:proofErr w:type="gramStart"/>
      <w:r w:rsidRPr="002D3725">
        <w:rPr>
          <w:rFonts w:ascii="Arial" w:eastAsia="Times New Roman" w:hAnsi="Arial" w:cs="Arial"/>
          <w:bCs/>
          <w:sz w:val="20"/>
          <w:szCs w:val="20"/>
        </w:rPr>
        <w:t>in regards to</w:t>
      </w:r>
      <w:proofErr w:type="gramEnd"/>
      <w:r w:rsidRPr="002D3725">
        <w:rPr>
          <w:rFonts w:ascii="Arial" w:eastAsia="Times New Roman" w:hAnsi="Arial" w:cs="Arial"/>
          <w:bCs/>
          <w:sz w:val="20"/>
          <w:szCs w:val="20"/>
        </w:rPr>
        <w:t xml:space="preserve"> our expectations of those with whom we work in partnership, whether in the UK or not. We will discuss with all partners our safeguarding expectations and have a partnership agreement for safeguarding. It is also our expectation that any organisation using our premises, as part of the letting agreement will have their own policy that meets </w:t>
      </w:r>
      <w:proofErr w:type="spellStart"/>
      <w:proofErr w:type="gramStart"/>
      <w:r w:rsidRPr="002D3725">
        <w:rPr>
          <w:rFonts w:ascii="Arial" w:eastAsia="Times New Roman" w:hAnsi="Arial" w:cs="Arial"/>
          <w:b/>
          <w:sz w:val="20"/>
          <w:szCs w:val="20"/>
          <w:u w:val="single"/>
        </w:rPr>
        <w:t>thirtyone:eight</w:t>
      </w:r>
      <w:proofErr w:type="spellEnd"/>
      <w:proofErr w:type="gramEnd"/>
      <w:r w:rsidRPr="002D3725">
        <w:rPr>
          <w:rFonts w:ascii="Arial" w:eastAsia="Times New Roman" w:hAnsi="Arial" w:cs="Arial"/>
          <w:sz w:val="20"/>
          <w:szCs w:val="20"/>
        </w:rPr>
        <w:t xml:space="preserve"> </w:t>
      </w:r>
      <w:r w:rsidRPr="002D3725">
        <w:rPr>
          <w:rFonts w:ascii="Arial" w:eastAsia="Times New Roman" w:hAnsi="Arial" w:cs="Arial"/>
          <w:bCs/>
          <w:sz w:val="20"/>
          <w:szCs w:val="20"/>
        </w:rPr>
        <w:t>safeguarding standards.</w:t>
      </w:r>
    </w:p>
    <w:p w14:paraId="034BBEBA" w14:textId="77777777" w:rsidR="002D3725" w:rsidRPr="002D3725" w:rsidRDefault="002D3725" w:rsidP="002D3725">
      <w:pPr>
        <w:spacing w:after="0"/>
        <w:jc w:val="both"/>
        <w:rPr>
          <w:rFonts w:ascii="Arial" w:eastAsia="Times New Roman" w:hAnsi="Arial" w:cs="Arial"/>
          <w:bCs/>
          <w:sz w:val="20"/>
          <w:szCs w:val="20"/>
        </w:rPr>
      </w:pPr>
    </w:p>
    <w:p w14:paraId="0BE0911B" w14:textId="77777777" w:rsidR="002D3725" w:rsidRPr="002D3725" w:rsidRDefault="002D3725" w:rsidP="002D3725">
      <w:pPr>
        <w:spacing w:after="0"/>
        <w:jc w:val="both"/>
        <w:rPr>
          <w:rFonts w:ascii="Arial" w:eastAsia="Times New Roman" w:hAnsi="Arial" w:cs="Arial"/>
          <w:bCs/>
          <w:sz w:val="20"/>
          <w:szCs w:val="20"/>
        </w:rPr>
      </w:pPr>
      <w:r w:rsidRPr="002D3725">
        <w:rPr>
          <w:rFonts w:ascii="Arial" w:eastAsia="Times New Roman" w:hAnsi="Arial" w:cs="Arial"/>
          <w:bCs/>
          <w:sz w:val="20"/>
          <w:szCs w:val="20"/>
        </w:rPr>
        <w:lastRenderedPageBreak/>
        <w:t xml:space="preserve">Good communication is essential in promoting safeguarding, both to those we wish to protect, to everyone involved in working with children and adults and to all those with whom we work in partnership. This safeguarding policy is just one means of promoting safeguarding. </w:t>
      </w:r>
    </w:p>
    <w:p w14:paraId="412B80BE" w14:textId="77777777" w:rsidR="00365A68" w:rsidRDefault="00365A68" w:rsidP="0018164C">
      <w:pPr>
        <w:pStyle w:val="BodyText"/>
        <w:spacing w:line="360" w:lineRule="auto"/>
        <w:jc w:val="both"/>
        <w:rPr>
          <w:rFonts w:ascii="Arial" w:hAnsi="Arial" w:cs="Arial"/>
          <w:b/>
          <w:bCs/>
          <w:sz w:val="24"/>
        </w:rPr>
      </w:pPr>
    </w:p>
    <w:p w14:paraId="3CF6D1E1" w14:textId="77777777" w:rsidR="00195C64" w:rsidRPr="00810B18" w:rsidRDefault="007B35CC" w:rsidP="0018164C">
      <w:pPr>
        <w:pStyle w:val="BodyText"/>
        <w:spacing w:line="360" w:lineRule="auto"/>
        <w:jc w:val="both"/>
        <w:rPr>
          <w:rFonts w:ascii="Arial" w:hAnsi="Arial" w:cs="Arial"/>
          <w:b/>
          <w:bCs/>
          <w:sz w:val="28"/>
          <w:szCs w:val="28"/>
        </w:rPr>
      </w:pPr>
      <w:r>
        <w:rPr>
          <w:rFonts w:ascii="Arial" w:hAnsi="Arial" w:cs="Arial"/>
          <w:b/>
          <w:bCs/>
          <w:sz w:val="24"/>
        </w:rPr>
        <w:t xml:space="preserve">Section 4 </w:t>
      </w:r>
      <w:r>
        <w:rPr>
          <w:rFonts w:ascii="Arial" w:hAnsi="Arial" w:cs="Arial"/>
          <w:b/>
          <w:bCs/>
          <w:sz w:val="24"/>
        </w:rPr>
        <w:tab/>
      </w:r>
      <w:r>
        <w:rPr>
          <w:rFonts w:ascii="Arial" w:hAnsi="Arial" w:cs="Arial"/>
          <w:b/>
          <w:bCs/>
          <w:sz w:val="24"/>
        </w:rPr>
        <w:tab/>
      </w:r>
      <w:r w:rsidR="00195C64" w:rsidRPr="00810B18">
        <w:rPr>
          <w:rFonts w:ascii="Arial" w:hAnsi="Arial" w:cs="Arial"/>
          <w:b/>
          <w:bCs/>
          <w:sz w:val="28"/>
          <w:szCs w:val="28"/>
        </w:rPr>
        <w:t>RESPONDING TO ALLEGATIONS OF ABUSE</w:t>
      </w:r>
    </w:p>
    <w:p w14:paraId="63DE7FA0" w14:textId="77777777" w:rsidR="00A230AD" w:rsidRPr="00810B18" w:rsidRDefault="00680350" w:rsidP="00810B18">
      <w:pPr>
        <w:pStyle w:val="BodyText"/>
        <w:spacing w:after="240" w:line="276" w:lineRule="auto"/>
        <w:jc w:val="both"/>
        <w:rPr>
          <w:rFonts w:ascii="Arial" w:hAnsi="Arial" w:cs="Arial"/>
          <w:sz w:val="22"/>
          <w:szCs w:val="22"/>
        </w:rPr>
      </w:pPr>
      <w:r w:rsidRPr="00810B18">
        <w:rPr>
          <w:rFonts w:ascii="Arial" w:hAnsi="Arial" w:cs="Arial"/>
          <w:sz w:val="22"/>
          <w:szCs w:val="22"/>
        </w:rPr>
        <w:t xml:space="preserve">Under no circumstances should a worker carry out their own investigation into </w:t>
      </w:r>
      <w:r w:rsidR="00002572" w:rsidRPr="00810B18">
        <w:rPr>
          <w:rFonts w:ascii="Arial" w:hAnsi="Arial" w:cs="Arial"/>
          <w:sz w:val="22"/>
          <w:szCs w:val="22"/>
        </w:rPr>
        <w:t>an</w:t>
      </w:r>
      <w:r w:rsidRPr="00810B18">
        <w:rPr>
          <w:rFonts w:ascii="Arial" w:hAnsi="Arial" w:cs="Arial"/>
          <w:sz w:val="22"/>
          <w:szCs w:val="22"/>
        </w:rPr>
        <w:t xml:space="preserve"> allegation or suspicion of abuse.  </w:t>
      </w:r>
      <w:r w:rsidR="00045A10" w:rsidRPr="00810B18">
        <w:rPr>
          <w:rFonts w:ascii="Arial" w:hAnsi="Arial" w:cs="Arial"/>
          <w:sz w:val="22"/>
          <w:szCs w:val="22"/>
        </w:rPr>
        <w:t>F</w:t>
      </w:r>
      <w:r w:rsidR="00A230AD" w:rsidRPr="00810B18">
        <w:rPr>
          <w:rFonts w:ascii="Arial" w:hAnsi="Arial" w:cs="Arial"/>
          <w:sz w:val="22"/>
          <w:szCs w:val="22"/>
        </w:rPr>
        <w:t xml:space="preserve">ollowing procedures </w:t>
      </w:r>
      <w:r w:rsidR="00045A10" w:rsidRPr="00810B18">
        <w:rPr>
          <w:rFonts w:ascii="Arial" w:hAnsi="Arial" w:cs="Arial"/>
          <w:sz w:val="22"/>
          <w:szCs w:val="22"/>
        </w:rPr>
        <w:t>as below</w:t>
      </w:r>
      <w:r w:rsidR="00A230AD" w:rsidRPr="00810B18">
        <w:rPr>
          <w:rFonts w:ascii="Arial" w:hAnsi="Arial" w:cs="Arial"/>
          <w:sz w:val="22"/>
          <w:szCs w:val="22"/>
        </w:rPr>
        <w:t>:</w:t>
      </w:r>
    </w:p>
    <w:p w14:paraId="69D303A0" w14:textId="77777777" w:rsidR="00680350" w:rsidRPr="004C3B75" w:rsidRDefault="00680350" w:rsidP="00810B18">
      <w:pPr>
        <w:pStyle w:val="BodyText"/>
        <w:numPr>
          <w:ilvl w:val="0"/>
          <w:numId w:val="22"/>
        </w:numPr>
        <w:spacing w:after="240" w:line="276" w:lineRule="auto"/>
        <w:jc w:val="both"/>
        <w:rPr>
          <w:rFonts w:ascii="Arial" w:hAnsi="Arial" w:cs="Arial"/>
          <w:sz w:val="20"/>
          <w:szCs w:val="20"/>
        </w:rPr>
      </w:pPr>
      <w:r w:rsidRPr="004C3B75">
        <w:rPr>
          <w:rFonts w:ascii="Arial" w:hAnsi="Arial" w:cs="Arial"/>
          <w:sz w:val="20"/>
          <w:szCs w:val="20"/>
        </w:rPr>
        <w:t>The person in receipt of allegati</w:t>
      </w:r>
      <w:r w:rsidR="00A230AD" w:rsidRPr="004C3B75">
        <w:rPr>
          <w:rFonts w:ascii="Arial" w:hAnsi="Arial" w:cs="Arial"/>
          <w:sz w:val="20"/>
          <w:szCs w:val="20"/>
        </w:rPr>
        <w:t>ons or suspicions of abuse should r</w:t>
      </w:r>
      <w:r w:rsidR="00417BBB" w:rsidRPr="004C3B75">
        <w:rPr>
          <w:rFonts w:ascii="Arial" w:hAnsi="Arial" w:cs="Arial"/>
          <w:sz w:val="20"/>
          <w:szCs w:val="20"/>
        </w:rPr>
        <w:t xml:space="preserve">eport concerns </w:t>
      </w:r>
      <w:r w:rsidRPr="004C3B75">
        <w:rPr>
          <w:rFonts w:ascii="Arial" w:hAnsi="Arial" w:cs="Arial"/>
          <w:sz w:val="20"/>
          <w:szCs w:val="20"/>
        </w:rPr>
        <w:t xml:space="preserve">as soon as possible to </w:t>
      </w:r>
      <w:r w:rsidR="00983E65">
        <w:rPr>
          <w:rFonts w:ascii="Arial" w:hAnsi="Arial" w:cs="Arial"/>
          <w:b/>
          <w:sz w:val="20"/>
          <w:szCs w:val="20"/>
        </w:rPr>
        <w:t>M</w:t>
      </w:r>
      <w:r w:rsidR="00014063" w:rsidRPr="00014063">
        <w:rPr>
          <w:rFonts w:ascii="Arial" w:hAnsi="Arial" w:cs="Arial"/>
          <w:b/>
          <w:sz w:val="20"/>
          <w:szCs w:val="20"/>
        </w:rPr>
        <w:t xml:space="preserve">r. </w:t>
      </w:r>
      <w:r w:rsidR="008C700E" w:rsidRPr="00014063">
        <w:rPr>
          <w:rFonts w:ascii="Arial" w:hAnsi="Arial" w:cs="Arial"/>
          <w:b/>
          <w:sz w:val="20"/>
          <w:szCs w:val="20"/>
        </w:rPr>
        <w:t>Jonathan</w:t>
      </w:r>
      <w:r w:rsidR="00014063" w:rsidRPr="00014063">
        <w:rPr>
          <w:rFonts w:ascii="Arial" w:hAnsi="Arial" w:cs="Arial"/>
          <w:b/>
          <w:sz w:val="20"/>
          <w:szCs w:val="20"/>
        </w:rPr>
        <w:t xml:space="preserve"> </w:t>
      </w:r>
      <w:r w:rsidR="008C700E" w:rsidRPr="00014063">
        <w:rPr>
          <w:rFonts w:ascii="Arial" w:hAnsi="Arial" w:cs="Arial"/>
          <w:b/>
          <w:sz w:val="20"/>
          <w:szCs w:val="20"/>
        </w:rPr>
        <w:t>Redden</w:t>
      </w:r>
      <w:r w:rsidR="00386C7B">
        <w:rPr>
          <w:rFonts w:ascii="Arial" w:hAnsi="Arial" w:cs="Arial"/>
          <w:sz w:val="20"/>
          <w:szCs w:val="20"/>
        </w:rPr>
        <w:t xml:space="preserve"> </w:t>
      </w:r>
      <w:r w:rsidRPr="004C3B75">
        <w:rPr>
          <w:rFonts w:ascii="Arial" w:hAnsi="Arial" w:cs="Arial"/>
          <w:sz w:val="20"/>
          <w:szCs w:val="20"/>
        </w:rPr>
        <w:t>(hereafter the "</w:t>
      </w:r>
      <w:r w:rsidR="00B81214" w:rsidRPr="004C3B75">
        <w:rPr>
          <w:rFonts w:ascii="Arial" w:hAnsi="Arial" w:cs="Arial"/>
          <w:sz w:val="20"/>
          <w:szCs w:val="20"/>
        </w:rPr>
        <w:t xml:space="preserve">Safeguarding </w:t>
      </w:r>
      <w:r w:rsidR="00211206">
        <w:rPr>
          <w:rFonts w:ascii="Arial" w:hAnsi="Arial" w:cs="Arial"/>
          <w:sz w:val="20"/>
          <w:szCs w:val="20"/>
        </w:rPr>
        <w:t>Advocate</w:t>
      </w:r>
      <w:r w:rsidRPr="004C3B75">
        <w:rPr>
          <w:rFonts w:ascii="Arial" w:hAnsi="Arial" w:cs="Arial"/>
          <w:sz w:val="20"/>
          <w:szCs w:val="20"/>
        </w:rPr>
        <w:t xml:space="preserve">") </w:t>
      </w:r>
      <w:proofErr w:type="spellStart"/>
      <w:r w:rsidRPr="00014063">
        <w:rPr>
          <w:rFonts w:ascii="Arial" w:hAnsi="Arial" w:cs="Arial"/>
          <w:b/>
          <w:sz w:val="20"/>
          <w:szCs w:val="20"/>
        </w:rPr>
        <w:t>tel</w:t>
      </w:r>
      <w:proofErr w:type="spellEnd"/>
      <w:r w:rsidRPr="00014063">
        <w:rPr>
          <w:rFonts w:ascii="Arial" w:hAnsi="Arial" w:cs="Arial"/>
          <w:b/>
          <w:sz w:val="20"/>
          <w:szCs w:val="20"/>
        </w:rPr>
        <w:t xml:space="preserve"> no: </w:t>
      </w:r>
      <w:r w:rsidR="008C700E" w:rsidRPr="00014063">
        <w:rPr>
          <w:rFonts w:ascii="Arial" w:hAnsi="Arial" w:cs="Arial"/>
          <w:b/>
          <w:sz w:val="20"/>
          <w:szCs w:val="20"/>
        </w:rPr>
        <w:t>01777</w:t>
      </w:r>
      <w:r w:rsidR="00014063" w:rsidRPr="00014063">
        <w:rPr>
          <w:rFonts w:ascii="Arial" w:hAnsi="Arial" w:cs="Arial"/>
          <w:b/>
          <w:sz w:val="20"/>
          <w:szCs w:val="20"/>
        </w:rPr>
        <w:t xml:space="preserve"> </w:t>
      </w:r>
      <w:r w:rsidR="008C700E" w:rsidRPr="00014063">
        <w:rPr>
          <w:rFonts w:ascii="Arial" w:hAnsi="Arial" w:cs="Arial"/>
          <w:b/>
          <w:sz w:val="20"/>
          <w:szCs w:val="20"/>
        </w:rPr>
        <w:t>816729</w:t>
      </w:r>
      <w:r w:rsidRPr="004C3B75">
        <w:rPr>
          <w:rFonts w:ascii="Arial" w:hAnsi="Arial" w:cs="Arial"/>
          <w:sz w:val="20"/>
          <w:szCs w:val="20"/>
        </w:rPr>
        <w:t xml:space="preserve"> who is nominated by the </w:t>
      </w:r>
      <w:r w:rsidR="00B26A91" w:rsidRPr="004C3B75">
        <w:rPr>
          <w:rFonts w:ascii="Arial" w:hAnsi="Arial" w:cs="Arial"/>
          <w:sz w:val="20"/>
          <w:szCs w:val="20"/>
        </w:rPr>
        <w:t xml:space="preserve">Leadership </w:t>
      </w:r>
      <w:r w:rsidRPr="004C3B75">
        <w:rPr>
          <w:rFonts w:ascii="Arial" w:hAnsi="Arial" w:cs="Arial"/>
          <w:sz w:val="20"/>
          <w:szCs w:val="20"/>
        </w:rPr>
        <w:t xml:space="preserve">to act on their behalf in dealing with the allegation or suspicion of neglect or abuse, including referring the matter on to the statutory authorities. </w:t>
      </w:r>
    </w:p>
    <w:p w14:paraId="5F3EFD8B" w14:textId="77777777" w:rsidR="007B35CC" w:rsidRPr="00774D03" w:rsidRDefault="00A230AD" w:rsidP="00810B18">
      <w:pPr>
        <w:pStyle w:val="BodyText"/>
        <w:numPr>
          <w:ilvl w:val="0"/>
          <w:numId w:val="2"/>
        </w:numPr>
        <w:spacing w:after="240" w:line="276" w:lineRule="auto"/>
        <w:jc w:val="both"/>
        <w:rPr>
          <w:rFonts w:ascii="Arial" w:hAnsi="Arial" w:cs="Arial"/>
          <w:sz w:val="20"/>
          <w:szCs w:val="20"/>
          <w:highlight w:val="yellow"/>
        </w:rPr>
      </w:pPr>
      <w:r w:rsidRPr="00774D03">
        <w:rPr>
          <w:rFonts w:ascii="Arial" w:hAnsi="Arial" w:cs="Arial"/>
          <w:sz w:val="20"/>
          <w:szCs w:val="20"/>
          <w:highlight w:val="yellow"/>
        </w:rPr>
        <w:t xml:space="preserve">In the absence of the Safeguarding </w:t>
      </w:r>
      <w:r w:rsidR="00211206" w:rsidRPr="00774D03">
        <w:rPr>
          <w:rFonts w:ascii="Arial" w:hAnsi="Arial" w:cs="Arial"/>
          <w:sz w:val="20"/>
          <w:szCs w:val="20"/>
          <w:highlight w:val="yellow"/>
        </w:rPr>
        <w:t>Advocate</w:t>
      </w:r>
      <w:r w:rsidRPr="00774D03">
        <w:rPr>
          <w:rFonts w:ascii="Arial" w:hAnsi="Arial" w:cs="Arial"/>
          <w:sz w:val="20"/>
          <w:szCs w:val="20"/>
          <w:highlight w:val="yellow"/>
        </w:rPr>
        <w:t xml:space="preserve"> or, if the suspicions in any way involve the Safeguarding </w:t>
      </w:r>
      <w:r w:rsidR="00211206" w:rsidRPr="00774D03">
        <w:rPr>
          <w:rFonts w:ascii="Arial" w:hAnsi="Arial" w:cs="Arial"/>
          <w:sz w:val="20"/>
          <w:szCs w:val="20"/>
          <w:highlight w:val="yellow"/>
        </w:rPr>
        <w:t>Advocate</w:t>
      </w:r>
      <w:r w:rsidRPr="00774D03">
        <w:rPr>
          <w:rFonts w:ascii="Arial" w:hAnsi="Arial" w:cs="Arial"/>
          <w:sz w:val="20"/>
          <w:szCs w:val="20"/>
          <w:highlight w:val="yellow"/>
        </w:rPr>
        <w:t>, then the report should be made to</w:t>
      </w:r>
      <w:r w:rsidR="00014063" w:rsidRPr="00774D03">
        <w:rPr>
          <w:rFonts w:ascii="Arial" w:hAnsi="Arial" w:cs="Arial"/>
          <w:sz w:val="20"/>
          <w:szCs w:val="20"/>
          <w:highlight w:val="yellow"/>
        </w:rPr>
        <w:t xml:space="preserve"> </w:t>
      </w:r>
      <w:proofErr w:type="spellStart"/>
      <w:r w:rsidR="00014063" w:rsidRPr="00774D03">
        <w:rPr>
          <w:rFonts w:ascii="Arial" w:hAnsi="Arial" w:cs="Arial"/>
          <w:b/>
          <w:sz w:val="20"/>
          <w:szCs w:val="20"/>
          <w:highlight w:val="yellow"/>
        </w:rPr>
        <w:t>Dr.</w:t>
      </w:r>
      <w:proofErr w:type="spellEnd"/>
      <w:r w:rsidR="00014063" w:rsidRPr="00774D03">
        <w:rPr>
          <w:rFonts w:ascii="Arial" w:hAnsi="Arial" w:cs="Arial"/>
          <w:b/>
          <w:sz w:val="20"/>
          <w:szCs w:val="20"/>
          <w:highlight w:val="yellow"/>
        </w:rPr>
        <w:t xml:space="preserve"> </w:t>
      </w:r>
      <w:r w:rsidR="00386C7B" w:rsidRPr="00774D03">
        <w:rPr>
          <w:rFonts w:ascii="Arial" w:hAnsi="Arial" w:cs="Arial"/>
          <w:b/>
          <w:sz w:val="20"/>
          <w:szCs w:val="20"/>
          <w:highlight w:val="yellow"/>
        </w:rPr>
        <w:t>Jane Redden</w:t>
      </w:r>
      <w:r w:rsidRPr="00774D03">
        <w:rPr>
          <w:rFonts w:ascii="Arial" w:hAnsi="Arial" w:cs="Arial"/>
          <w:sz w:val="20"/>
          <w:szCs w:val="20"/>
          <w:highlight w:val="yellow"/>
        </w:rPr>
        <w:t xml:space="preserve"> (hereafter the "</w:t>
      </w:r>
      <w:r w:rsidR="006C401B" w:rsidRPr="00774D03">
        <w:rPr>
          <w:rFonts w:ascii="Arial" w:hAnsi="Arial" w:cs="Arial"/>
          <w:sz w:val="20"/>
          <w:szCs w:val="20"/>
          <w:highlight w:val="yellow"/>
        </w:rPr>
        <w:t xml:space="preserve">Safeguarding </w:t>
      </w:r>
      <w:r w:rsidRPr="00774D03">
        <w:rPr>
          <w:rFonts w:ascii="Arial" w:hAnsi="Arial" w:cs="Arial"/>
          <w:sz w:val="20"/>
          <w:szCs w:val="20"/>
          <w:highlight w:val="yellow"/>
        </w:rPr>
        <w:t xml:space="preserve">Deputy ") </w:t>
      </w:r>
      <w:proofErr w:type="spellStart"/>
      <w:r w:rsidRPr="00774D03">
        <w:rPr>
          <w:rFonts w:ascii="Arial" w:hAnsi="Arial" w:cs="Arial"/>
          <w:b/>
          <w:sz w:val="20"/>
          <w:szCs w:val="20"/>
          <w:highlight w:val="yellow"/>
        </w:rPr>
        <w:t>tel</w:t>
      </w:r>
      <w:proofErr w:type="spellEnd"/>
      <w:r w:rsidRPr="00774D03">
        <w:rPr>
          <w:rFonts w:ascii="Arial" w:hAnsi="Arial" w:cs="Arial"/>
          <w:b/>
          <w:sz w:val="20"/>
          <w:szCs w:val="20"/>
          <w:highlight w:val="yellow"/>
        </w:rPr>
        <w:t xml:space="preserve"> no: </w:t>
      </w:r>
      <w:r w:rsidR="00386C7B" w:rsidRPr="00774D03">
        <w:rPr>
          <w:rFonts w:ascii="Arial" w:hAnsi="Arial" w:cs="Arial"/>
          <w:b/>
          <w:sz w:val="20"/>
          <w:szCs w:val="20"/>
          <w:highlight w:val="yellow"/>
        </w:rPr>
        <w:t>077</w:t>
      </w:r>
      <w:r w:rsidR="00810B18" w:rsidRPr="00774D03">
        <w:rPr>
          <w:rFonts w:ascii="Arial" w:hAnsi="Arial" w:cs="Arial"/>
          <w:b/>
          <w:sz w:val="20"/>
          <w:szCs w:val="20"/>
          <w:highlight w:val="yellow"/>
        </w:rPr>
        <w:t>41</w:t>
      </w:r>
      <w:r w:rsidR="00386C7B" w:rsidRPr="00774D03">
        <w:rPr>
          <w:rFonts w:ascii="Arial" w:hAnsi="Arial" w:cs="Arial"/>
          <w:b/>
          <w:sz w:val="20"/>
          <w:szCs w:val="20"/>
          <w:highlight w:val="yellow"/>
        </w:rPr>
        <w:t xml:space="preserve"> </w:t>
      </w:r>
      <w:r w:rsidR="00810B18" w:rsidRPr="00774D03">
        <w:rPr>
          <w:rFonts w:ascii="Arial" w:hAnsi="Arial" w:cs="Arial"/>
          <w:b/>
          <w:sz w:val="20"/>
          <w:szCs w:val="20"/>
          <w:highlight w:val="yellow"/>
        </w:rPr>
        <w:t>300446</w:t>
      </w:r>
      <w:r w:rsidRPr="00774D03">
        <w:rPr>
          <w:rFonts w:ascii="Arial" w:hAnsi="Arial" w:cs="Arial"/>
          <w:sz w:val="20"/>
          <w:szCs w:val="20"/>
          <w:highlight w:val="yellow"/>
        </w:rPr>
        <w:t xml:space="preserve">. </w:t>
      </w:r>
      <w:r w:rsidR="0075088E" w:rsidRPr="00774D03">
        <w:rPr>
          <w:rFonts w:ascii="Arial" w:hAnsi="Arial" w:cs="Arial"/>
          <w:sz w:val="20"/>
          <w:szCs w:val="20"/>
          <w:highlight w:val="yellow"/>
        </w:rPr>
        <w:t xml:space="preserve">If the </w:t>
      </w:r>
      <w:r w:rsidR="006C401B" w:rsidRPr="00774D03">
        <w:rPr>
          <w:rFonts w:ascii="Arial" w:hAnsi="Arial" w:cs="Arial"/>
          <w:sz w:val="20"/>
          <w:szCs w:val="20"/>
          <w:highlight w:val="yellow"/>
        </w:rPr>
        <w:t>Safeguarding Deputy</w:t>
      </w:r>
      <w:r w:rsidR="0075088E" w:rsidRPr="00774D03">
        <w:rPr>
          <w:rFonts w:ascii="Arial" w:hAnsi="Arial" w:cs="Arial"/>
          <w:sz w:val="20"/>
          <w:szCs w:val="20"/>
          <w:highlight w:val="yellow"/>
        </w:rPr>
        <w:t xml:space="preserve"> is unavailable, the report should be made to </w:t>
      </w:r>
      <w:r w:rsidR="009E2CFA" w:rsidRPr="00774D03">
        <w:rPr>
          <w:rFonts w:ascii="Arial" w:hAnsi="Arial" w:cs="Arial"/>
          <w:b/>
          <w:sz w:val="20"/>
          <w:szCs w:val="20"/>
          <w:highlight w:val="yellow"/>
        </w:rPr>
        <w:t>Mrs</w:t>
      </w:r>
      <w:r w:rsidR="009E2CFA" w:rsidRPr="00774D03">
        <w:rPr>
          <w:rFonts w:ascii="Arial" w:hAnsi="Arial" w:cs="Arial"/>
          <w:sz w:val="20"/>
          <w:szCs w:val="20"/>
          <w:highlight w:val="yellow"/>
        </w:rPr>
        <w:t xml:space="preserve"> </w:t>
      </w:r>
      <w:r w:rsidR="0075088E" w:rsidRPr="00774D03">
        <w:rPr>
          <w:rFonts w:ascii="Arial" w:hAnsi="Arial" w:cs="Arial"/>
          <w:b/>
          <w:sz w:val="20"/>
          <w:szCs w:val="20"/>
          <w:highlight w:val="yellow"/>
        </w:rPr>
        <w:t>Sharon Co</w:t>
      </w:r>
      <w:r w:rsidR="00983E65" w:rsidRPr="00774D03">
        <w:rPr>
          <w:rFonts w:ascii="Arial" w:hAnsi="Arial" w:cs="Arial"/>
          <w:b/>
          <w:sz w:val="20"/>
          <w:szCs w:val="20"/>
          <w:highlight w:val="yellow"/>
        </w:rPr>
        <w:t xml:space="preserve">pperwheat </w:t>
      </w:r>
      <w:r w:rsidR="00983E65" w:rsidRPr="00774D03">
        <w:rPr>
          <w:rFonts w:ascii="Arial" w:hAnsi="Arial" w:cs="Arial"/>
          <w:sz w:val="20"/>
          <w:szCs w:val="20"/>
          <w:highlight w:val="yellow"/>
        </w:rPr>
        <w:t>(hereafter the “Safeguarding Assistant”)</w:t>
      </w:r>
      <w:r w:rsidR="00983E65" w:rsidRPr="00774D03">
        <w:rPr>
          <w:rFonts w:ascii="Arial" w:hAnsi="Arial" w:cs="Arial"/>
          <w:b/>
          <w:sz w:val="20"/>
          <w:szCs w:val="20"/>
          <w:highlight w:val="yellow"/>
        </w:rPr>
        <w:t xml:space="preserve"> </w:t>
      </w:r>
      <w:r w:rsidR="0075088E" w:rsidRPr="00774D03">
        <w:rPr>
          <w:rFonts w:ascii="Arial" w:hAnsi="Arial" w:cs="Arial"/>
          <w:b/>
          <w:sz w:val="20"/>
          <w:szCs w:val="20"/>
          <w:highlight w:val="yellow"/>
        </w:rPr>
        <w:t>tel. no:</w:t>
      </w:r>
      <w:r w:rsidR="00DC3286" w:rsidRPr="00774D03">
        <w:rPr>
          <w:rFonts w:ascii="Arial" w:hAnsi="Arial" w:cs="Arial"/>
          <w:sz w:val="20"/>
          <w:szCs w:val="20"/>
          <w:highlight w:val="yellow"/>
        </w:rPr>
        <w:t xml:space="preserve"> </w:t>
      </w:r>
      <w:r w:rsidR="00DC3286" w:rsidRPr="00774D03">
        <w:rPr>
          <w:rFonts w:ascii="Arial" w:hAnsi="Arial" w:cs="Arial"/>
          <w:b/>
          <w:sz w:val="20"/>
          <w:szCs w:val="20"/>
          <w:highlight w:val="yellow"/>
        </w:rPr>
        <w:t>07739 344078</w:t>
      </w:r>
      <w:r w:rsidR="00DC3286" w:rsidRPr="00774D03">
        <w:rPr>
          <w:rFonts w:ascii="Arial" w:hAnsi="Arial" w:cs="Arial"/>
          <w:sz w:val="20"/>
          <w:szCs w:val="20"/>
          <w:highlight w:val="yellow"/>
        </w:rPr>
        <w:t xml:space="preserve">. </w:t>
      </w:r>
    </w:p>
    <w:p w14:paraId="0E91B755" w14:textId="77777777" w:rsidR="00A230AD" w:rsidRPr="004C3B75" w:rsidRDefault="00A230AD" w:rsidP="00810B18">
      <w:pPr>
        <w:pStyle w:val="BodyText"/>
        <w:numPr>
          <w:ilvl w:val="0"/>
          <w:numId w:val="2"/>
        </w:numPr>
        <w:spacing w:after="240" w:line="276" w:lineRule="auto"/>
        <w:jc w:val="both"/>
        <w:rPr>
          <w:rFonts w:ascii="Arial" w:hAnsi="Arial" w:cs="Arial"/>
          <w:sz w:val="20"/>
          <w:szCs w:val="20"/>
        </w:rPr>
      </w:pPr>
      <w:r w:rsidRPr="004C3B75">
        <w:rPr>
          <w:rFonts w:ascii="Arial" w:hAnsi="Arial" w:cs="Arial"/>
          <w:sz w:val="20"/>
          <w:szCs w:val="20"/>
        </w:rPr>
        <w:t xml:space="preserve">If the suspicions implicate both the Safeguarding </w:t>
      </w:r>
      <w:r w:rsidR="00211206">
        <w:rPr>
          <w:rFonts w:ascii="Arial" w:hAnsi="Arial" w:cs="Arial"/>
          <w:sz w:val="20"/>
          <w:szCs w:val="20"/>
        </w:rPr>
        <w:t>Advocate</w:t>
      </w:r>
      <w:r w:rsidRPr="004C3B75">
        <w:rPr>
          <w:rFonts w:ascii="Arial" w:hAnsi="Arial" w:cs="Arial"/>
          <w:sz w:val="20"/>
          <w:szCs w:val="20"/>
        </w:rPr>
        <w:t xml:space="preserve"> and the </w:t>
      </w:r>
      <w:r w:rsidR="006C401B">
        <w:rPr>
          <w:rFonts w:ascii="Arial" w:hAnsi="Arial" w:cs="Arial"/>
          <w:sz w:val="20"/>
          <w:szCs w:val="20"/>
        </w:rPr>
        <w:t>Safeguarding Deputy</w:t>
      </w:r>
      <w:r w:rsidRPr="004C3B75">
        <w:rPr>
          <w:rFonts w:ascii="Arial" w:hAnsi="Arial" w:cs="Arial"/>
          <w:sz w:val="20"/>
          <w:szCs w:val="20"/>
        </w:rPr>
        <w:t xml:space="preserve">, then the report should be made in the first instance to </w:t>
      </w:r>
      <w:proofErr w:type="spellStart"/>
      <w:proofErr w:type="gramStart"/>
      <w:r w:rsidR="007266C8" w:rsidRPr="007266C8">
        <w:rPr>
          <w:rStyle w:val="Strong"/>
          <w:rFonts w:ascii="Arial" w:hAnsi="Arial" w:cs="Arial"/>
          <w:bCs w:val="0"/>
          <w:sz w:val="20"/>
          <w:szCs w:val="20"/>
          <w:u w:val="single"/>
        </w:rPr>
        <w:t>thirtyone:eight</w:t>
      </w:r>
      <w:proofErr w:type="spellEnd"/>
      <w:proofErr w:type="gramEnd"/>
      <w:r w:rsidRPr="004C3B75">
        <w:rPr>
          <w:rFonts w:ascii="Arial" w:hAnsi="Arial" w:cs="Arial"/>
          <w:sz w:val="20"/>
          <w:szCs w:val="20"/>
        </w:rPr>
        <w:t xml:space="preserve"> PO Box 133, Swanley, Kent, BR8 7UQ. Telephone 0</w:t>
      </w:r>
      <w:r w:rsidR="007266C8">
        <w:rPr>
          <w:rFonts w:ascii="Arial" w:hAnsi="Arial" w:cs="Arial"/>
          <w:sz w:val="20"/>
          <w:szCs w:val="20"/>
        </w:rPr>
        <w:t>303 003 1111</w:t>
      </w:r>
      <w:r w:rsidRPr="004C3B75">
        <w:rPr>
          <w:rFonts w:ascii="Arial" w:hAnsi="Arial" w:cs="Arial"/>
          <w:sz w:val="20"/>
          <w:szCs w:val="20"/>
        </w:rPr>
        <w:t>.  Alternatively contact Social Services</w:t>
      </w:r>
      <w:r w:rsidR="00045A10" w:rsidRPr="004C3B75">
        <w:rPr>
          <w:rFonts w:ascii="Arial" w:hAnsi="Arial" w:cs="Arial"/>
          <w:sz w:val="20"/>
          <w:szCs w:val="20"/>
        </w:rPr>
        <w:t xml:space="preserve"> or the police</w:t>
      </w:r>
      <w:r w:rsidRPr="004C3B75">
        <w:rPr>
          <w:rFonts w:ascii="Arial" w:hAnsi="Arial" w:cs="Arial"/>
          <w:sz w:val="20"/>
          <w:szCs w:val="20"/>
        </w:rPr>
        <w:t xml:space="preserve">. </w:t>
      </w:r>
    </w:p>
    <w:p w14:paraId="0732F8B2" w14:textId="11051D83" w:rsidR="00A230AD" w:rsidRPr="004C3B75" w:rsidRDefault="00A230AD" w:rsidP="00170C9D">
      <w:pPr>
        <w:numPr>
          <w:ilvl w:val="0"/>
          <w:numId w:val="2"/>
        </w:numPr>
        <w:spacing w:after="240"/>
        <w:jc w:val="both"/>
        <w:rPr>
          <w:rFonts w:ascii="Arial" w:hAnsi="Arial" w:cs="Arial"/>
          <w:sz w:val="20"/>
          <w:szCs w:val="20"/>
        </w:rPr>
      </w:pPr>
      <w:r w:rsidRPr="004C3B75">
        <w:rPr>
          <w:rFonts w:ascii="Arial" w:hAnsi="Arial" w:cs="Arial"/>
          <w:sz w:val="20"/>
          <w:szCs w:val="20"/>
        </w:rPr>
        <w:t xml:space="preserve">Where the concern is about a child the Safeguarding </w:t>
      </w:r>
      <w:r w:rsidR="00211206">
        <w:rPr>
          <w:rFonts w:ascii="Arial" w:hAnsi="Arial" w:cs="Arial"/>
          <w:sz w:val="20"/>
          <w:szCs w:val="20"/>
        </w:rPr>
        <w:t>Advocate</w:t>
      </w:r>
      <w:r w:rsidRPr="004C3B75">
        <w:rPr>
          <w:rFonts w:ascii="Arial" w:hAnsi="Arial" w:cs="Arial"/>
          <w:sz w:val="20"/>
          <w:szCs w:val="20"/>
        </w:rPr>
        <w:t xml:space="preserve"> </w:t>
      </w:r>
      <w:r w:rsidR="00BB6C86" w:rsidRPr="004C3B75">
        <w:rPr>
          <w:rFonts w:ascii="Arial" w:hAnsi="Arial" w:cs="Arial"/>
          <w:sz w:val="20"/>
          <w:szCs w:val="20"/>
        </w:rPr>
        <w:t>should contact</w:t>
      </w:r>
      <w:r w:rsidRPr="004C3B75">
        <w:rPr>
          <w:rFonts w:ascii="Arial" w:hAnsi="Arial" w:cs="Arial"/>
          <w:sz w:val="20"/>
          <w:szCs w:val="20"/>
        </w:rPr>
        <w:t xml:space="preserve"> Children’s Services</w:t>
      </w:r>
      <w:r w:rsidR="00002572" w:rsidRPr="004C3B75">
        <w:rPr>
          <w:rFonts w:ascii="Arial" w:hAnsi="Arial" w:cs="Arial"/>
          <w:sz w:val="20"/>
          <w:szCs w:val="20"/>
        </w:rPr>
        <w:t>.  W</w:t>
      </w:r>
      <w:r w:rsidRPr="004C3B75">
        <w:rPr>
          <w:rFonts w:ascii="Arial" w:hAnsi="Arial" w:cs="Arial"/>
          <w:sz w:val="20"/>
          <w:szCs w:val="20"/>
        </w:rPr>
        <w:t xml:space="preserve">here the concern is regarding an adult in need of protection contact Adult Social Services or take advice from </w:t>
      </w:r>
      <w:proofErr w:type="spellStart"/>
      <w:proofErr w:type="gramStart"/>
      <w:r w:rsidR="007266C8" w:rsidRPr="007266C8">
        <w:rPr>
          <w:rStyle w:val="Strong"/>
          <w:rFonts w:ascii="Arial" w:hAnsi="Arial" w:cs="Arial"/>
          <w:bCs w:val="0"/>
          <w:sz w:val="20"/>
          <w:szCs w:val="20"/>
          <w:u w:val="single"/>
        </w:rPr>
        <w:t>thirtyone:eight</w:t>
      </w:r>
      <w:proofErr w:type="spellEnd"/>
      <w:proofErr w:type="gramEnd"/>
      <w:r w:rsidRPr="004C3B75">
        <w:rPr>
          <w:rFonts w:ascii="Arial" w:hAnsi="Arial" w:cs="Arial"/>
          <w:sz w:val="20"/>
          <w:szCs w:val="20"/>
        </w:rPr>
        <w:t xml:space="preserve"> as above.</w:t>
      </w:r>
    </w:p>
    <w:p w14:paraId="497B7CB6" w14:textId="6E3BCF48" w:rsidR="00A230AD" w:rsidRPr="00356F1F" w:rsidRDefault="00337E51" w:rsidP="005D5B61">
      <w:pPr>
        <w:pStyle w:val="BodyText"/>
        <w:spacing w:line="276" w:lineRule="auto"/>
        <w:ind w:left="360"/>
        <w:jc w:val="both"/>
        <w:rPr>
          <w:rFonts w:ascii="Arial" w:hAnsi="Arial" w:cs="Arial"/>
          <w:b/>
          <w:bCs/>
          <w:sz w:val="24"/>
        </w:rPr>
      </w:pPr>
      <w:r w:rsidRPr="00356F1F">
        <w:rPr>
          <w:rFonts w:ascii="Arial" w:hAnsi="Arial" w:cs="Arial"/>
          <w:b/>
          <w:bCs/>
          <w:sz w:val="24"/>
        </w:rPr>
        <w:t>Doncaster:</w:t>
      </w:r>
    </w:p>
    <w:p w14:paraId="48EB3369" w14:textId="77777777" w:rsidR="002B0B49" w:rsidRDefault="00337E51" w:rsidP="005D5B61">
      <w:pPr>
        <w:pStyle w:val="BodyText"/>
        <w:spacing w:line="276" w:lineRule="auto"/>
        <w:ind w:left="360"/>
        <w:jc w:val="both"/>
        <w:rPr>
          <w:rFonts w:ascii="Arial" w:hAnsi="Arial" w:cs="Arial"/>
          <w:sz w:val="20"/>
          <w:szCs w:val="20"/>
        </w:rPr>
      </w:pPr>
      <w:r w:rsidRPr="002B0B49">
        <w:rPr>
          <w:rFonts w:ascii="Arial" w:hAnsi="Arial" w:cs="Arial"/>
          <w:sz w:val="20"/>
          <w:szCs w:val="20"/>
        </w:rPr>
        <w:t xml:space="preserve">Children’s Services: </w:t>
      </w:r>
    </w:p>
    <w:p w14:paraId="216C26DD" w14:textId="424AC16C" w:rsidR="00337E51" w:rsidRPr="002B0B49" w:rsidRDefault="00337E51" w:rsidP="002B0B49">
      <w:pPr>
        <w:pStyle w:val="BodyText"/>
        <w:spacing w:line="276" w:lineRule="auto"/>
        <w:ind w:left="1080" w:firstLine="360"/>
        <w:jc w:val="both"/>
        <w:rPr>
          <w:rFonts w:ascii="Arial" w:hAnsi="Arial" w:cs="Arial"/>
          <w:sz w:val="20"/>
          <w:szCs w:val="20"/>
        </w:rPr>
      </w:pPr>
      <w:r w:rsidRPr="002B0B49">
        <w:rPr>
          <w:rFonts w:ascii="Arial" w:hAnsi="Arial" w:cs="Arial"/>
          <w:sz w:val="20"/>
          <w:szCs w:val="20"/>
        </w:rPr>
        <w:t>8.30-5.00pm Urgent Children and Family Duty Team:  01302 736000</w:t>
      </w:r>
    </w:p>
    <w:p w14:paraId="4D1BB078" w14:textId="272C8649" w:rsidR="00337E51" w:rsidRPr="002B0B49" w:rsidRDefault="00337E51" w:rsidP="002B0B49">
      <w:pPr>
        <w:pStyle w:val="BodyText"/>
        <w:spacing w:line="276" w:lineRule="auto"/>
        <w:ind w:left="720" w:firstLine="720"/>
        <w:jc w:val="both"/>
        <w:rPr>
          <w:rFonts w:ascii="Arial" w:hAnsi="Arial" w:cs="Arial"/>
          <w:sz w:val="20"/>
          <w:szCs w:val="20"/>
        </w:rPr>
      </w:pPr>
      <w:r w:rsidRPr="002B0B49">
        <w:rPr>
          <w:rFonts w:ascii="Arial" w:hAnsi="Arial" w:cs="Arial"/>
          <w:sz w:val="20"/>
          <w:szCs w:val="20"/>
        </w:rPr>
        <w:t>Out of hours: Urgent Children and Family Duty Team: 01302 796000</w:t>
      </w:r>
    </w:p>
    <w:p w14:paraId="122E21C4" w14:textId="77777777" w:rsidR="002B0B49" w:rsidRDefault="00337E51" w:rsidP="005D5B61">
      <w:pPr>
        <w:pStyle w:val="BodyText"/>
        <w:spacing w:line="276" w:lineRule="auto"/>
        <w:ind w:left="360"/>
        <w:jc w:val="both"/>
        <w:rPr>
          <w:rFonts w:ascii="Arial" w:hAnsi="Arial" w:cs="Arial"/>
          <w:sz w:val="20"/>
          <w:szCs w:val="20"/>
        </w:rPr>
      </w:pPr>
      <w:r w:rsidRPr="002B0B49">
        <w:rPr>
          <w:rFonts w:ascii="Arial" w:hAnsi="Arial" w:cs="Arial"/>
          <w:sz w:val="20"/>
          <w:szCs w:val="20"/>
        </w:rPr>
        <w:t xml:space="preserve">Adult Services: </w:t>
      </w:r>
    </w:p>
    <w:p w14:paraId="3A4DD0AC" w14:textId="294B424E" w:rsidR="00337E51" w:rsidRPr="002B0B49" w:rsidRDefault="00337E51" w:rsidP="002B0B49">
      <w:pPr>
        <w:pStyle w:val="BodyText"/>
        <w:spacing w:line="276" w:lineRule="auto"/>
        <w:ind w:left="1080" w:firstLine="360"/>
        <w:jc w:val="both"/>
        <w:rPr>
          <w:rFonts w:ascii="Arial" w:hAnsi="Arial" w:cs="Arial"/>
          <w:sz w:val="20"/>
          <w:szCs w:val="20"/>
        </w:rPr>
      </w:pPr>
      <w:r w:rsidRPr="002B0B49">
        <w:rPr>
          <w:rFonts w:ascii="Arial" w:hAnsi="Arial" w:cs="Arial"/>
          <w:sz w:val="20"/>
          <w:szCs w:val="20"/>
        </w:rPr>
        <w:t xml:space="preserve">8.30-5.00: </w:t>
      </w:r>
      <w:r w:rsidR="002B0B49">
        <w:rPr>
          <w:rFonts w:ascii="Arial" w:hAnsi="Arial" w:cs="Arial"/>
          <w:sz w:val="20"/>
          <w:szCs w:val="20"/>
        </w:rPr>
        <w:tab/>
      </w:r>
      <w:r w:rsidRPr="002B0B49">
        <w:rPr>
          <w:rFonts w:ascii="Arial" w:hAnsi="Arial" w:cs="Arial"/>
          <w:sz w:val="20"/>
          <w:szCs w:val="20"/>
        </w:rPr>
        <w:t>01302 737063</w:t>
      </w:r>
    </w:p>
    <w:p w14:paraId="564B3199" w14:textId="71887E74" w:rsidR="00337E51" w:rsidRPr="002B0B49" w:rsidRDefault="00337E51" w:rsidP="00356F1F">
      <w:pPr>
        <w:pStyle w:val="BodyText"/>
        <w:spacing w:after="120" w:line="276" w:lineRule="auto"/>
        <w:ind w:left="720" w:firstLine="720"/>
        <w:jc w:val="both"/>
        <w:rPr>
          <w:rFonts w:ascii="Arial" w:hAnsi="Arial" w:cs="Arial"/>
          <w:sz w:val="20"/>
          <w:szCs w:val="20"/>
        </w:rPr>
      </w:pPr>
      <w:r w:rsidRPr="002B0B49">
        <w:rPr>
          <w:rFonts w:ascii="Arial" w:hAnsi="Arial" w:cs="Arial"/>
          <w:sz w:val="20"/>
          <w:szCs w:val="20"/>
        </w:rPr>
        <w:t xml:space="preserve">Out of Hours: </w:t>
      </w:r>
      <w:r w:rsidR="002B0B49">
        <w:rPr>
          <w:rFonts w:ascii="Arial" w:hAnsi="Arial" w:cs="Arial"/>
          <w:sz w:val="20"/>
          <w:szCs w:val="20"/>
        </w:rPr>
        <w:tab/>
      </w:r>
      <w:r w:rsidRPr="002B0B49">
        <w:rPr>
          <w:rFonts w:ascii="Arial" w:hAnsi="Arial" w:cs="Arial"/>
          <w:sz w:val="20"/>
          <w:szCs w:val="20"/>
        </w:rPr>
        <w:t xml:space="preserve">01302 796000 </w:t>
      </w:r>
    </w:p>
    <w:p w14:paraId="1924CD30" w14:textId="77777777" w:rsidR="00337E51" w:rsidRPr="00356F1F" w:rsidRDefault="00337E51" w:rsidP="005D5B61">
      <w:pPr>
        <w:pStyle w:val="BodyText"/>
        <w:spacing w:line="276" w:lineRule="auto"/>
        <w:ind w:left="360"/>
        <w:jc w:val="both"/>
        <w:rPr>
          <w:rFonts w:ascii="Arial" w:hAnsi="Arial" w:cs="Arial"/>
          <w:b/>
          <w:bCs/>
          <w:sz w:val="24"/>
        </w:rPr>
      </w:pPr>
      <w:r w:rsidRPr="00356F1F">
        <w:rPr>
          <w:rFonts w:ascii="Arial" w:hAnsi="Arial" w:cs="Arial"/>
          <w:b/>
          <w:bCs/>
          <w:sz w:val="24"/>
        </w:rPr>
        <w:t>Bassetlaw:</w:t>
      </w:r>
    </w:p>
    <w:p w14:paraId="33E058AB" w14:textId="645D3CD0" w:rsidR="00337E51" w:rsidRPr="002B0B49" w:rsidRDefault="00337E51" w:rsidP="005D5B61">
      <w:pPr>
        <w:pStyle w:val="BodyText"/>
        <w:spacing w:line="276" w:lineRule="auto"/>
        <w:ind w:left="360"/>
        <w:jc w:val="both"/>
        <w:rPr>
          <w:rFonts w:ascii="Arial" w:hAnsi="Arial" w:cs="Arial"/>
          <w:sz w:val="20"/>
          <w:szCs w:val="20"/>
        </w:rPr>
      </w:pPr>
      <w:r w:rsidRPr="002B0B49">
        <w:rPr>
          <w:rFonts w:ascii="Arial" w:hAnsi="Arial" w:cs="Arial"/>
          <w:sz w:val="20"/>
          <w:szCs w:val="20"/>
        </w:rPr>
        <w:t xml:space="preserve">Urgent Children’s and Adult Services: </w:t>
      </w:r>
      <w:r w:rsidR="002B0B49">
        <w:rPr>
          <w:rFonts w:ascii="Arial" w:hAnsi="Arial" w:cs="Arial"/>
          <w:sz w:val="20"/>
          <w:szCs w:val="20"/>
        </w:rPr>
        <w:tab/>
      </w:r>
      <w:r w:rsidRPr="002B0B49">
        <w:rPr>
          <w:rFonts w:ascii="Arial" w:hAnsi="Arial" w:cs="Arial"/>
          <w:sz w:val="20"/>
          <w:szCs w:val="20"/>
        </w:rPr>
        <w:t xml:space="preserve">8.30-5.00: </w:t>
      </w:r>
      <w:r w:rsidR="002B0B49">
        <w:rPr>
          <w:rFonts w:ascii="Arial" w:hAnsi="Arial" w:cs="Arial"/>
          <w:sz w:val="20"/>
          <w:szCs w:val="20"/>
        </w:rPr>
        <w:tab/>
      </w:r>
      <w:r w:rsidRPr="002B0B49">
        <w:rPr>
          <w:rFonts w:ascii="Arial" w:hAnsi="Arial" w:cs="Arial"/>
          <w:sz w:val="20"/>
          <w:szCs w:val="20"/>
        </w:rPr>
        <w:t>0300 500 8090</w:t>
      </w:r>
    </w:p>
    <w:p w14:paraId="40B674BC" w14:textId="6D63CB8F" w:rsidR="00337E51" w:rsidRPr="002B0B49" w:rsidRDefault="00337E51" w:rsidP="00356F1F">
      <w:pPr>
        <w:pStyle w:val="BodyText"/>
        <w:spacing w:after="120" w:line="276" w:lineRule="auto"/>
        <w:ind w:left="3958" w:firstLine="357"/>
        <w:jc w:val="both"/>
        <w:rPr>
          <w:rFonts w:ascii="Arial" w:hAnsi="Arial" w:cs="Arial"/>
          <w:sz w:val="20"/>
          <w:szCs w:val="20"/>
        </w:rPr>
      </w:pPr>
      <w:r w:rsidRPr="002B0B49">
        <w:rPr>
          <w:rFonts w:ascii="Arial" w:hAnsi="Arial" w:cs="Arial"/>
          <w:sz w:val="20"/>
          <w:szCs w:val="20"/>
        </w:rPr>
        <w:t xml:space="preserve">Out of Hours: </w:t>
      </w:r>
      <w:r w:rsidR="002B0B49">
        <w:rPr>
          <w:rFonts w:ascii="Arial" w:hAnsi="Arial" w:cs="Arial"/>
          <w:sz w:val="20"/>
          <w:szCs w:val="20"/>
        </w:rPr>
        <w:tab/>
      </w:r>
      <w:r w:rsidRPr="002B0B49">
        <w:rPr>
          <w:rFonts w:ascii="Arial" w:hAnsi="Arial" w:cs="Arial"/>
          <w:sz w:val="20"/>
          <w:szCs w:val="20"/>
        </w:rPr>
        <w:t>0300 456 4546</w:t>
      </w:r>
    </w:p>
    <w:p w14:paraId="1BEDF2FB" w14:textId="6E637EB7" w:rsidR="00A230AD" w:rsidRPr="002B0B49" w:rsidRDefault="00337E51" w:rsidP="002B0B49">
      <w:pPr>
        <w:pStyle w:val="BodyText"/>
        <w:spacing w:after="240" w:line="276" w:lineRule="auto"/>
        <w:ind w:left="360"/>
        <w:jc w:val="both"/>
        <w:rPr>
          <w:rFonts w:ascii="Arial" w:hAnsi="Arial" w:cs="Arial"/>
          <w:sz w:val="20"/>
          <w:szCs w:val="20"/>
        </w:rPr>
      </w:pPr>
      <w:r w:rsidRPr="002B0B49">
        <w:rPr>
          <w:rFonts w:ascii="Arial" w:hAnsi="Arial" w:cs="Arial"/>
          <w:sz w:val="20"/>
          <w:szCs w:val="20"/>
        </w:rPr>
        <w:t xml:space="preserve">For </w:t>
      </w:r>
      <w:r w:rsidRPr="00356F1F">
        <w:rPr>
          <w:rFonts w:ascii="Arial" w:hAnsi="Arial" w:cs="Arial"/>
          <w:b/>
          <w:bCs/>
          <w:sz w:val="20"/>
          <w:szCs w:val="20"/>
        </w:rPr>
        <w:t xml:space="preserve">urgent </w:t>
      </w:r>
      <w:r w:rsidR="00356F1F" w:rsidRPr="00356F1F">
        <w:rPr>
          <w:rFonts w:ascii="Arial" w:hAnsi="Arial" w:cs="Arial"/>
          <w:b/>
          <w:bCs/>
          <w:sz w:val="20"/>
          <w:szCs w:val="20"/>
        </w:rPr>
        <w:t>P</w:t>
      </w:r>
      <w:r w:rsidRPr="00356F1F">
        <w:rPr>
          <w:rFonts w:ascii="Arial" w:hAnsi="Arial" w:cs="Arial"/>
          <w:b/>
          <w:bCs/>
          <w:sz w:val="20"/>
          <w:szCs w:val="20"/>
        </w:rPr>
        <w:t>olice matter</w:t>
      </w:r>
      <w:r w:rsidR="002B0B49" w:rsidRPr="00356F1F">
        <w:rPr>
          <w:rFonts w:ascii="Arial" w:hAnsi="Arial" w:cs="Arial"/>
          <w:b/>
          <w:bCs/>
          <w:sz w:val="20"/>
          <w:szCs w:val="20"/>
        </w:rPr>
        <w:t>s</w:t>
      </w:r>
      <w:r w:rsidRPr="002B0B49">
        <w:rPr>
          <w:rFonts w:ascii="Arial" w:hAnsi="Arial" w:cs="Arial"/>
          <w:sz w:val="20"/>
          <w:szCs w:val="20"/>
        </w:rPr>
        <w:t xml:space="preserve"> phone 999</w:t>
      </w:r>
    </w:p>
    <w:p w14:paraId="1C207330" w14:textId="748247DC" w:rsidR="00417BBB" w:rsidRPr="00365A68" w:rsidRDefault="006B0103" w:rsidP="00810B18">
      <w:pPr>
        <w:pStyle w:val="BodyText"/>
        <w:numPr>
          <w:ilvl w:val="0"/>
          <w:numId w:val="2"/>
        </w:numPr>
        <w:spacing w:after="240" w:line="276" w:lineRule="auto"/>
        <w:jc w:val="both"/>
        <w:rPr>
          <w:rFonts w:ascii="Arial" w:hAnsi="Arial" w:cs="Arial"/>
          <w:sz w:val="20"/>
          <w:szCs w:val="20"/>
        </w:rPr>
      </w:pPr>
      <w:r>
        <w:rPr>
          <w:rFonts w:ascii="Arial" w:hAnsi="Arial" w:cs="Arial"/>
          <w:sz w:val="20"/>
          <w:szCs w:val="20"/>
        </w:rPr>
        <w:t xml:space="preserve">The Safeguarding </w:t>
      </w:r>
      <w:r w:rsidR="00211206">
        <w:rPr>
          <w:rFonts w:ascii="Arial" w:hAnsi="Arial" w:cs="Arial"/>
          <w:sz w:val="20"/>
          <w:szCs w:val="20"/>
        </w:rPr>
        <w:t>Advocate</w:t>
      </w:r>
      <w:r w:rsidR="00356F1F">
        <w:rPr>
          <w:rFonts w:ascii="Arial" w:hAnsi="Arial" w:cs="Arial"/>
          <w:sz w:val="20"/>
          <w:szCs w:val="20"/>
        </w:rPr>
        <w:t>(s)</w:t>
      </w:r>
      <w:r>
        <w:rPr>
          <w:rFonts w:ascii="Arial" w:hAnsi="Arial" w:cs="Arial"/>
          <w:sz w:val="20"/>
          <w:szCs w:val="20"/>
        </w:rPr>
        <w:t xml:space="preserve"> </w:t>
      </w:r>
      <w:r w:rsidRPr="006B0103">
        <w:rPr>
          <w:rFonts w:ascii="Arial" w:hAnsi="Arial" w:cs="Arial"/>
          <w:b/>
          <w:sz w:val="20"/>
          <w:szCs w:val="20"/>
          <w:u w:val="single"/>
        </w:rPr>
        <w:t>may</w:t>
      </w:r>
      <w:r>
        <w:rPr>
          <w:rFonts w:ascii="Arial" w:hAnsi="Arial" w:cs="Arial"/>
          <w:sz w:val="20"/>
          <w:szCs w:val="20"/>
        </w:rPr>
        <w:t xml:space="preserve"> need to inform others depending on the circumstanc</w:t>
      </w:r>
      <w:r w:rsidR="0075088E">
        <w:rPr>
          <w:rFonts w:ascii="Arial" w:hAnsi="Arial" w:cs="Arial"/>
          <w:sz w:val="20"/>
          <w:szCs w:val="20"/>
        </w:rPr>
        <w:t>es and/or nature of the concern.</w:t>
      </w:r>
    </w:p>
    <w:p w14:paraId="23EFC94A" w14:textId="77777777" w:rsidR="00680350" w:rsidRPr="004C3B75" w:rsidRDefault="00680350" w:rsidP="00810B18">
      <w:pPr>
        <w:pStyle w:val="BodyText"/>
        <w:numPr>
          <w:ilvl w:val="0"/>
          <w:numId w:val="2"/>
        </w:numPr>
        <w:spacing w:after="240" w:line="276" w:lineRule="auto"/>
        <w:jc w:val="both"/>
        <w:rPr>
          <w:rFonts w:ascii="Arial" w:hAnsi="Arial" w:cs="Arial"/>
          <w:sz w:val="20"/>
          <w:szCs w:val="20"/>
        </w:rPr>
      </w:pPr>
      <w:r w:rsidRPr="004C3B75">
        <w:rPr>
          <w:rFonts w:ascii="Arial" w:hAnsi="Arial" w:cs="Arial"/>
          <w:sz w:val="20"/>
          <w:szCs w:val="20"/>
        </w:rPr>
        <w:t xml:space="preserve">Suspicions must not be discussed with anyone other than those nominated above. A written record of the concerns should be made in accordance with </w:t>
      </w:r>
      <w:r w:rsidR="006F0830" w:rsidRPr="004C3B75">
        <w:rPr>
          <w:rFonts w:ascii="Arial" w:hAnsi="Arial" w:cs="Arial"/>
          <w:sz w:val="20"/>
          <w:szCs w:val="20"/>
        </w:rPr>
        <w:t>these</w:t>
      </w:r>
      <w:r w:rsidRPr="004C3B75">
        <w:rPr>
          <w:rFonts w:ascii="Arial" w:hAnsi="Arial" w:cs="Arial"/>
          <w:sz w:val="20"/>
          <w:szCs w:val="20"/>
        </w:rPr>
        <w:t xml:space="preserve"> procedures and kept in a secure place.</w:t>
      </w:r>
    </w:p>
    <w:p w14:paraId="4109CEFC" w14:textId="77777777" w:rsidR="00680350" w:rsidRPr="004C3B75" w:rsidRDefault="00680350" w:rsidP="00810B18">
      <w:pPr>
        <w:pStyle w:val="BodyText"/>
        <w:numPr>
          <w:ilvl w:val="0"/>
          <w:numId w:val="2"/>
        </w:numPr>
        <w:spacing w:after="240" w:line="276" w:lineRule="auto"/>
        <w:jc w:val="both"/>
        <w:rPr>
          <w:rFonts w:ascii="Arial" w:hAnsi="Arial" w:cs="Arial"/>
          <w:sz w:val="20"/>
          <w:szCs w:val="20"/>
        </w:rPr>
      </w:pPr>
      <w:r w:rsidRPr="004C3B75">
        <w:rPr>
          <w:rFonts w:ascii="Arial" w:hAnsi="Arial" w:cs="Arial"/>
          <w:sz w:val="20"/>
          <w:szCs w:val="20"/>
        </w:rPr>
        <w:t xml:space="preserve">Whilst allegations or suspicions of abuse will normally be reported to the </w:t>
      </w:r>
      <w:r w:rsidR="006F0830" w:rsidRPr="004C3B75">
        <w:rPr>
          <w:rFonts w:ascii="Arial" w:hAnsi="Arial" w:cs="Arial"/>
          <w:sz w:val="20"/>
          <w:szCs w:val="20"/>
        </w:rPr>
        <w:t xml:space="preserve">Safeguarding </w:t>
      </w:r>
      <w:r w:rsidR="00211206">
        <w:rPr>
          <w:rFonts w:ascii="Arial" w:hAnsi="Arial" w:cs="Arial"/>
          <w:sz w:val="20"/>
          <w:szCs w:val="20"/>
        </w:rPr>
        <w:t>Advocate</w:t>
      </w:r>
      <w:r w:rsidRPr="004C3B75">
        <w:rPr>
          <w:rFonts w:ascii="Arial" w:hAnsi="Arial" w:cs="Arial"/>
          <w:sz w:val="20"/>
          <w:szCs w:val="20"/>
        </w:rPr>
        <w:t xml:space="preserve">, the absence of the </w:t>
      </w:r>
      <w:r w:rsidR="006F0830" w:rsidRPr="004C3B75">
        <w:rPr>
          <w:rFonts w:ascii="Arial" w:hAnsi="Arial" w:cs="Arial"/>
          <w:sz w:val="20"/>
          <w:szCs w:val="20"/>
        </w:rPr>
        <w:t xml:space="preserve">Safeguarding </w:t>
      </w:r>
      <w:r w:rsidR="00211206">
        <w:rPr>
          <w:rFonts w:ascii="Arial" w:hAnsi="Arial" w:cs="Arial"/>
          <w:sz w:val="20"/>
          <w:szCs w:val="20"/>
        </w:rPr>
        <w:t>Advocate</w:t>
      </w:r>
      <w:r w:rsidRPr="004C3B75">
        <w:rPr>
          <w:rFonts w:ascii="Arial" w:hAnsi="Arial" w:cs="Arial"/>
          <w:sz w:val="20"/>
          <w:szCs w:val="20"/>
        </w:rPr>
        <w:t xml:space="preserve"> or </w:t>
      </w:r>
      <w:r w:rsidR="006C401B">
        <w:rPr>
          <w:rFonts w:ascii="Arial" w:hAnsi="Arial" w:cs="Arial"/>
          <w:sz w:val="20"/>
          <w:szCs w:val="20"/>
        </w:rPr>
        <w:t>Safeguarding Deputy</w:t>
      </w:r>
      <w:r w:rsidRPr="004C3B75">
        <w:rPr>
          <w:rFonts w:ascii="Arial" w:hAnsi="Arial" w:cs="Arial"/>
          <w:sz w:val="20"/>
          <w:szCs w:val="20"/>
        </w:rPr>
        <w:t xml:space="preserve"> should not delay referral to Social Services</w:t>
      </w:r>
      <w:r w:rsidR="00A230AD" w:rsidRPr="004C3B75">
        <w:rPr>
          <w:rFonts w:ascii="Arial" w:hAnsi="Arial" w:cs="Arial"/>
          <w:sz w:val="20"/>
          <w:szCs w:val="20"/>
        </w:rPr>
        <w:t xml:space="preserve">, </w:t>
      </w:r>
      <w:r w:rsidR="006F0830" w:rsidRPr="004C3B75">
        <w:rPr>
          <w:rFonts w:ascii="Arial" w:hAnsi="Arial" w:cs="Arial"/>
          <w:sz w:val="20"/>
          <w:szCs w:val="20"/>
        </w:rPr>
        <w:t>the Police</w:t>
      </w:r>
      <w:r w:rsidR="00A230AD" w:rsidRPr="004C3B75">
        <w:rPr>
          <w:rFonts w:ascii="Arial" w:hAnsi="Arial" w:cs="Arial"/>
          <w:sz w:val="20"/>
          <w:szCs w:val="20"/>
        </w:rPr>
        <w:t xml:space="preserve"> or taking advice from </w:t>
      </w:r>
      <w:proofErr w:type="spellStart"/>
      <w:proofErr w:type="gramStart"/>
      <w:r w:rsidR="007266C8" w:rsidRPr="007266C8">
        <w:rPr>
          <w:rStyle w:val="Strong"/>
          <w:rFonts w:ascii="Arial" w:hAnsi="Arial" w:cs="Arial"/>
          <w:bCs w:val="0"/>
          <w:sz w:val="20"/>
          <w:szCs w:val="20"/>
          <w:u w:val="single"/>
        </w:rPr>
        <w:t>thirtyone:eight</w:t>
      </w:r>
      <w:proofErr w:type="spellEnd"/>
      <w:proofErr w:type="gramEnd"/>
      <w:r w:rsidR="00A230AD" w:rsidRPr="004C3B75">
        <w:rPr>
          <w:rFonts w:ascii="Arial" w:hAnsi="Arial" w:cs="Arial"/>
          <w:sz w:val="20"/>
          <w:szCs w:val="20"/>
        </w:rPr>
        <w:t>.</w:t>
      </w:r>
    </w:p>
    <w:p w14:paraId="30566EBE" w14:textId="77777777" w:rsidR="00680350" w:rsidRPr="004C3B75" w:rsidRDefault="00680350" w:rsidP="00810B18">
      <w:pPr>
        <w:pStyle w:val="BodyText"/>
        <w:numPr>
          <w:ilvl w:val="0"/>
          <w:numId w:val="2"/>
        </w:numPr>
        <w:spacing w:after="240" w:line="276" w:lineRule="auto"/>
        <w:jc w:val="both"/>
        <w:rPr>
          <w:rFonts w:ascii="Arial" w:hAnsi="Arial" w:cs="Arial"/>
          <w:sz w:val="20"/>
          <w:szCs w:val="20"/>
        </w:rPr>
      </w:pPr>
      <w:r w:rsidRPr="004C3B75">
        <w:rPr>
          <w:rFonts w:ascii="Arial" w:hAnsi="Arial" w:cs="Arial"/>
          <w:sz w:val="20"/>
          <w:szCs w:val="20"/>
        </w:rPr>
        <w:t xml:space="preserve">The </w:t>
      </w:r>
      <w:r w:rsidR="006F0830" w:rsidRPr="004C3B75">
        <w:rPr>
          <w:rFonts w:ascii="Arial" w:hAnsi="Arial" w:cs="Arial"/>
          <w:sz w:val="20"/>
          <w:szCs w:val="20"/>
        </w:rPr>
        <w:t>Leadership</w:t>
      </w:r>
      <w:r w:rsidRPr="004C3B75">
        <w:rPr>
          <w:rFonts w:ascii="Arial" w:hAnsi="Arial" w:cs="Arial"/>
          <w:sz w:val="20"/>
          <w:szCs w:val="20"/>
        </w:rPr>
        <w:t xml:space="preserve"> will support the </w:t>
      </w:r>
      <w:r w:rsidR="006F0830" w:rsidRPr="004C3B75">
        <w:rPr>
          <w:rFonts w:ascii="Arial" w:hAnsi="Arial" w:cs="Arial"/>
          <w:sz w:val="20"/>
          <w:szCs w:val="20"/>
        </w:rPr>
        <w:t xml:space="preserve">Safeguarding </w:t>
      </w:r>
      <w:r w:rsidR="00211206">
        <w:rPr>
          <w:rFonts w:ascii="Arial" w:hAnsi="Arial" w:cs="Arial"/>
          <w:sz w:val="20"/>
          <w:szCs w:val="20"/>
        </w:rPr>
        <w:t>Advocate</w:t>
      </w:r>
      <w:r w:rsidRPr="004C3B75">
        <w:rPr>
          <w:rFonts w:ascii="Arial" w:hAnsi="Arial" w:cs="Arial"/>
          <w:sz w:val="20"/>
          <w:szCs w:val="20"/>
        </w:rPr>
        <w:t xml:space="preserve">/Deputy in their role and accept that any information they may have in their possession will be shared in a strictly limited way on a </w:t>
      </w:r>
      <w:r w:rsidR="007B35CC" w:rsidRPr="004C3B75">
        <w:rPr>
          <w:rFonts w:ascii="Arial" w:hAnsi="Arial" w:cs="Arial"/>
          <w:sz w:val="20"/>
          <w:szCs w:val="20"/>
        </w:rPr>
        <w:t>need-to-know</w:t>
      </w:r>
      <w:r w:rsidRPr="004C3B75">
        <w:rPr>
          <w:rFonts w:ascii="Arial" w:hAnsi="Arial" w:cs="Arial"/>
          <w:sz w:val="20"/>
          <w:szCs w:val="20"/>
        </w:rPr>
        <w:t xml:space="preserve"> basis.</w:t>
      </w:r>
    </w:p>
    <w:p w14:paraId="7EE336A7" w14:textId="77777777" w:rsidR="00680350" w:rsidRPr="004C3B75" w:rsidRDefault="00680350" w:rsidP="00810B18">
      <w:pPr>
        <w:pStyle w:val="BodyText"/>
        <w:numPr>
          <w:ilvl w:val="0"/>
          <w:numId w:val="2"/>
        </w:numPr>
        <w:spacing w:after="240" w:line="276" w:lineRule="auto"/>
        <w:jc w:val="both"/>
        <w:rPr>
          <w:rFonts w:ascii="Arial" w:hAnsi="Arial" w:cs="Arial"/>
          <w:sz w:val="20"/>
          <w:szCs w:val="20"/>
        </w:rPr>
      </w:pPr>
      <w:r w:rsidRPr="004C3B75">
        <w:rPr>
          <w:rFonts w:ascii="Arial" w:hAnsi="Arial" w:cs="Arial"/>
          <w:sz w:val="20"/>
          <w:szCs w:val="20"/>
        </w:rPr>
        <w:lastRenderedPageBreak/>
        <w:t xml:space="preserve">It is, of course, the right of any individual as a citizen to make a direct referral to the </w:t>
      </w:r>
      <w:r w:rsidR="006F0830" w:rsidRPr="004C3B75">
        <w:rPr>
          <w:rFonts w:ascii="Arial" w:hAnsi="Arial" w:cs="Arial"/>
          <w:sz w:val="20"/>
          <w:szCs w:val="20"/>
        </w:rPr>
        <w:t xml:space="preserve">safeguarding </w:t>
      </w:r>
      <w:r w:rsidRPr="004C3B75">
        <w:rPr>
          <w:rFonts w:ascii="Arial" w:hAnsi="Arial" w:cs="Arial"/>
          <w:sz w:val="20"/>
          <w:szCs w:val="20"/>
        </w:rPr>
        <w:t xml:space="preserve">agencies or seek advice from </w:t>
      </w:r>
      <w:proofErr w:type="spellStart"/>
      <w:proofErr w:type="gramStart"/>
      <w:r w:rsidR="007266C8" w:rsidRPr="007266C8">
        <w:rPr>
          <w:rStyle w:val="Strong"/>
          <w:rFonts w:ascii="Arial" w:hAnsi="Arial" w:cs="Arial"/>
          <w:bCs w:val="0"/>
          <w:sz w:val="20"/>
          <w:szCs w:val="20"/>
          <w:u w:val="single"/>
        </w:rPr>
        <w:t>thirtyone:eight</w:t>
      </w:r>
      <w:proofErr w:type="spellEnd"/>
      <w:proofErr w:type="gramEnd"/>
      <w:r w:rsidRPr="004C3B75">
        <w:rPr>
          <w:rFonts w:ascii="Arial" w:hAnsi="Arial" w:cs="Arial"/>
          <w:sz w:val="20"/>
          <w:szCs w:val="20"/>
        </w:rPr>
        <w:t xml:space="preserve">, although the </w:t>
      </w:r>
      <w:r w:rsidR="006F0830" w:rsidRPr="004C3B75">
        <w:rPr>
          <w:rFonts w:ascii="Arial" w:hAnsi="Arial" w:cs="Arial"/>
          <w:sz w:val="20"/>
          <w:szCs w:val="20"/>
        </w:rPr>
        <w:t>Leadership</w:t>
      </w:r>
      <w:r w:rsidRPr="004C3B75">
        <w:rPr>
          <w:rFonts w:ascii="Arial" w:hAnsi="Arial" w:cs="Arial"/>
          <w:sz w:val="20"/>
          <w:szCs w:val="20"/>
        </w:rPr>
        <w:t xml:space="preserve"> hope that members of the </w:t>
      </w:r>
      <w:r w:rsidR="006F0830" w:rsidRPr="004C3B75">
        <w:rPr>
          <w:rFonts w:ascii="Arial" w:hAnsi="Arial" w:cs="Arial"/>
          <w:sz w:val="20"/>
          <w:szCs w:val="20"/>
        </w:rPr>
        <w:t>place of worship / organisation</w:t>
      </w:r>
      <w:r w:rsidRPr="004C3B75">
        <w:rPr>
          <w:rFonts w:ascii="Arial" w:hAnsi="Arial" w:cs="Arial"/>
          <w:sz w:val="20"/>
          <w:szCs w:val="20"/>
        </w:rPr>
        <w:t xml:space="preserve"> will use this procedure. If, however, the individual with the concern feels that the </w:t>
      </w:r>
      <w:r w:rsidR="006F0830" w:rsidRPr="004C3B75">
        <w:rPr>
          <w:rFonts w:ascii="Arial" w:hAnsi="Arial" w:cs="Arial"/>
          <w:sz w:val="20"/>
          <w:szCs w:val="20"/>
        </w:rPr>
        <w:t xml:space="preserve">Safeguarding </w:t>
      </w:r>
      <w:r w:rsidR="00211206">
        <w:rPr>
          <w:rFonts w:ascii="Arial" w:hAnsi="Arial" w:cs="Arial"/>
          <w:sz w:val="20"/>
          <w:szCs w:val="20"/>
        </w:rPr>
        <w:t>Advocate</w:t>
      </w:r>
      <w:r w:rsidRPr="004C3B75">
        <w:rPr>
          <w:rFonts w:ascii="Arial" w:hAnsi="Arial" w:cs="Arial"/>
          <w:sz w:val="20"/>
          <w:szCs w:val="20"/>
        </w:rPr>
        <w:t xml:space="preserve">/Deputy has not responded appropriately, or where they have a disagreement with the </w:t>
      </w:r>
      <w:r w:rsidR="006F0830" w:rsidRPr="004C3B75">
        <w:rPr>
          <w:rFonts w:ascii="Arial" w:hAnsi="Arial" w:cs="Arial"/>
          <w:sz w:val="20"/>
          <w:szCs w:val="20"/>
        </w:rPr>
        <w:t xml:space="preserve">Safeguarding </w:t>
      </w:r>
      <w:r w:rsidR="00211206">
        <w:rPr>
          <w:rFonts w:ascii="Arial" w:hAnsi="Arial" w:cs="Arial"/>
          <w:sz w:val="20"/>
          <w:szCs w:val="20"/>
        </w:rPr>
        <w:t>Advocate</w:t>
      </w:r>
      <w:r w:rsidRPr="004C3B75">
        <w:rPr>
          <w:rFonts w:ascii="Arial" w:hAnsi="Arial" w:cs="Arial"/>
          <w:sz w:val="20"/>
          <w:szCs w:val="20"/>
        </w:rPr>
        <w:t>(s)</w:t>
      </w:r>
      <w:r w:rsidR="0059685B" w:rsidRPr="004C3B75">
        <w:rPr>
          <w:rFonts w:ascii="Arial" w:hAnsi="Arial" w:cs="Arial"/>
          <w:sz w:val="20"/>
          <w:szCs w:val="20"/>
        </w:rPr>
        <w:t xml:space="preserve"> </w:t>
      </w:r>
      <w:r w:rsidRPr="004C3B75">
        <w:rPr>
          <w:rFonts w:ascii="Arial" w:hAnsi="Arial" w:cs="Arial"/>
          <w:sz w:val="20"/>
          <w:szCs w:val="20"/>
        </w:rPr>
        <w:t xml:space="preserve">as to the appropriateness of a referral they are free to contact an outside agency direct.  We hope by making this statement that the </w:t>
      </w:r>
      <w:r w:rsidR="006F0830" w:rsidRPr="004C3B75">
        <w:rPr>
          <w:rFonts w:ascii="Arial" w:hAnsi="Arial" w:cs="Arial"/>
          <w:sz w:val="20"/>
          <w:szCs w:val="20"/>
        </w:rPr>
        <w:t>Leadership</w:t>
      </w:r>
      <w:r w:rsidRPr="004C3B75">
        <w:rPr>
          <w:rFonts w:ascii="Arial" w:hAnsi="Arial" w:cs="Arial"/>
          <w:sz w:val="20"/>
          <w:szCs w:val="20"/>
        </w:rPr>
        <w:t xml:space="preserve"> demonstrate </w:t>
      </w:r>
      <w:r w:rsidR="006F0830" w:rsidRPr="004C3B75">
        <w:rPr>
          <w:rFonts w:ascii="Arial" w:hAnsi="Arial" w:cs="Arial"/>
          <w:sz w:val="20"/>
          <w:szCs w:val="20"/>
        </w:rPr>
        <w:t xml:space="preserve">its </w:t>
      </w:r>
      <w:r w:rsidRPr="004C3B75">
        <w:rPr>
          <w:rFonts w:ascii="Arial" w:hAnsi="Arial" w:cs="Arial"/>
          <w:sz w:val="20"/>
          <w:szCs w:val="20"/>
        </w:rPr>
        <w:t xml:space="preserve">commitment to effective </w:t>
      </w:r>
      <w:r w:rsidR="006F0830" w:rsidRPr="004C3B75">
        <w:rPr>
          <w:rFonts w:ascii="Arial" w:hAnsi="Arial" w:cs="Arial"/>
          <w:sz w:val="20"/>
          <w:szCs w:val="20"/>
        </w:rPr>
        <w:t>safeguarding</w:t>
      </w:r>
      <w:r w:rsidR="005516CA" w:rsidRPr="004C3B75">
        <w:rPr>
          <w:rFonts w:ascii="Arial" w:hAnsi="Arial" w:cs="Arial"/>
          <w:sz w:val="20"/>
          <w:szCs w:val="20"/>
        </w:rPr>
        <w:t xml:space="preserve"> and the protection of all those who are vulnerable</w:t>
      </w:r>
      <w:r w:rsidR="006F0830" w:rsidRPr="004C3B75">
        <w:rPr>
          <w:rFonts w:ascii="Arial" w:hAnsi="Arial" w:cs="Arial"/>
          <w:sz w:val="20"/>
          <w:szCs w:val="20"/>
        </w:rPr>
        <w:t>.</w:t>
      </w:r>
    </w:p>
    <w:p w14:paraId="6DB49761" w14:textId="77777777" w:rsidR="006F0830" w:rsidRPr="004C3B75" w:rsidRDefault="00680350" w:rsidP="00810B18">
      <w:pPr>
        <w:pStyle w:val="BodyText"/>
        <w:spacing w:after="240" w:line="276" w:lineRule="auto"/>
        <w:jc w:val="both"/>
        <w:rPr>
          <w:rFonts w:ascii="Arial" w:hAnsi="Arial" w:cs="Arial"/>
          <w:sz w:val="20"/>
          <w:szCs w:val="20"/>
        </w:rPr>
      </w:pPr>
      <w:r w:rsidRPr="004C3B75">
        <w:rPr>
          <w:rFonts w:ascii="Arial" w:hAnsi="Arial" w:cs="Arial"/>
          <w:sz w:val="20"/>
          <w:szCs w:val="20"/>
        </w:rPr>
        <w:t xml:space="preserve">The role of the </w:t>
      </w:r>
      <w:r w:rsidR="006C401B">
        <w:rPr>
          <w:rFonts w:ascii="Arial" w:hAnsi="Arial" w:cs="Arial"/>
          <w:sz w:val="20"/>
          <w:szCs w:val="20"/>
        </w:rPr>
        <w:t>S</w:t>
      </w:r>
      <w:r w:rsidR="006F0830" w:rsidRPr="004C3B75">
        <w:rPr>
          <w:rFonts w:ascii="Arial" w:hAnsi="Arial" w:cs="Arial"/>
          <w:sz w:val="20"/>
          <w:szCs w:val="20"/>
        </w:rPr>
        <w:t xml:space="preserve">afeguarding </w:t>
      </w:r>
      <w:r w:rsidR="00211206">
        <w:rPr>
          <w:rFonts w:ascii="Arial" w:hAnsi="Arial" w:cs="Arial"/>
          <w:sz w:val="20"/>
          <w:szCs w:val="20"/>
        </w:rPr>
        <w:t>Advocate</w:t>
      </w:r>
      <w:r w:rsidRPr="004C3B75">
        <w:rPr>
          <w:rFonts w:ascii="Arial" w:hAnsi="Arial" w:cs="Arial"/>
          <w:sz w:val="20"/>
          <w:szCs w:val="20"/>
        </w:rPr>
        <w:t>/</w:t>
      </w:r>
      <w:r w:rsidR="006C401B">
        <w:rPr>
          <w:rFonts w:ascii="Arial" w:hAnsi="Arial" w:cs="Arial"/>
          <w:sz w:val="20"/>
          <w:szCs w:val="20"/>
        </w:rPr>
        <w:t>Deputy</w:t>
      </w:r>
      <w:r w:rsidRPr="004C3B75">
        <w:rPr>
          <w:rFonts w:ascii="Arial" w:hAnsi="Arial" w:cs="Arial"/>
          <w:sz w:val="20"/>
          <w:szCs w:val="20"/>
        </w:rPr>
        <w:t xml:space="preserve"> is to collate and clarify the precise details of the allegation or suspicion and pass this information on to</w:t>
      </w:r>
      <w:r w:rsidR="00191BEB" w:rsidRPr="004C3B75">
        <w:rPr>
          <w:rFonts w:ascii="Arial" w:hAnsi="Arial" w:cs="Arial"/>
          <w:sz w:val="20"/>
          <w:szCs w:val="20"/>
        </w:rPr>
        <w:t xml:space="preserve"> statutory agencies</w:t>
      </w:r>
      <w:r w:rsidR="006F0830" w:rsidRPr="004C3B75">
        <w:rPr>
          <w:rFonts w:ascii="Arial" w:hAnsi="Arial" w:cs="Arial"/>
          <w:sz w:val="20"/>
          <w:szCs w:val="20"/>
        </w:rPr>
        <w:t xml:space="preserve"> who have a legal duty to investigate</w:t>
      </w:r>
      <w:r w:rsidRPr="004C3B75">
        <w:rPr>
          <w:rFonts w:ascii="Arial" w:hAnsi="Arial" w:cs="Arial"/>
          <w:sz w:val="20"/>
          <w:szCs w:val="20"/>
        </w:rPr>
        <w:t xml:space="preserve">. </w:t>
      </w:r>
    </w:p>
    <w:p w14:paraId="4420680A" w14:textId="77777777" w:rsidR="00C14A14" w:rsidRPr="00D47131" w:rsidRDefault="00191BEB" w:rsidP="0018164C">
      <w:pPr>
        <w:pStyle w:val="BodyText"/>
        <w:spacing w:line="360" w:lineRule="auto"/>
        <w:jc w:val="both"/>
        <w:rPr>
          <w:rFonts w:ascii="Arial" w:hAnsi="Arial" w:cs="Arial"/>
          <w:b/>
          <w:bCs/>
          <w:sz w:val="28"/>
          <w:szCs w:val="28"/>
        </w:rPr>
      </w:pPr>
      <w:r w:rsidRPr="00D47131">
        <w:rPr>
          <w:rFonts w:ascii="Arial" w:hAnsi="Arial" w:cs="Arial"/>
          <w:b/>
          <w:bCs/>
          <w:sz w:val="28"/>
          <w:szCs w:val="28"/>
        </w:rPr>
        <w:t xml:space="preserve">Detailed procedures where there </w:t>
      </w:r>
      <w:r w:rsidR="007066D7" w:rsidRPr="00D47131">
        <w:rPr>
          <w:rFonts w:ascii="Arial" w:hAnsi="Arial" w:cs="Arial"/>
          <w:b/>
          <w:bCs/>
          <w:sz w:val="28"/>
          <w:szCs w:val="28"/>
        </w:rPr>
        <w:t>is a concern about a child:</w:t>
      </w:r>
    </w:p>
    <w:p w14:paraId="2A440E97" w14:textId="77777777" w:rsidR="00191BEB" w:rsidRPr="004C3B75" w:rsidRDefault="00AA3DB6" w:rsidP="0018164C">
      <w:pPr>
        <w:pStyle w:val="BodyText"/>
        <w:spacing w:line="360" w:lineRule="auto"/>
        <w:jc w:val="both"/>
        <w:rPr>
          <w:rFonts w:ascii="Arial" w:hAnsi="Arial" w:cs="Arial"/>
          <w:sz w:val="20"/>
          <w:szCs w:val="20"/>
        </w:rPr>
      </w:pPr>
      <w:r>
        <w:rPr>
          <w:rFonts w:ascii="Arial" w:hAnsi="Arial" w:cs="Arial"/>
          <w:b/>
          <w:bCs/>
          <w:sz w:val="24"/>
        </w:rPr>
        <w:t xml:space="preserve">Allegations of physical injury, </w:t>
      </w:r>
      <w:proofErr w:type="gramStart"/>
      <w:r>
        <w:rPr>
          <w:rFonts w:ascii="Arial" w:hAnsi="Arial" w:cs="Arial"/>
          <w:b/>
          <w:bCs/>
          <w:sz w:val="24"/>
        </w:rPr>
        <w:t>neglect</w:t>
      </w:r>
      <w:proofErr w:type="gramEnd"/>
      <w:r>
        <w:rPr>
          <w:rFonts w:ascii="Arial" w:hAnsi="Arial" w:cs="Arial"/>
          <w:b/>
          <w:bCs/>
          <w:sz w:val="24"/>
        </w:rPr>
        <w:t xml:space="preserve"> or emotional abuse.</w:t>
      </w:r>
      <w:r w:rsidRPr="004C3B75">
        <w:rPr>
          <w:rFonts w:ascii="Arial" w:hAnsi="Arial" w:cs="Arial"/>
          <w:sz w:val="20"/>
          <w:szCs w:val="20"/>
        </w:rPr>
        <w:t xml:space="preserve"> </w:t>
      </w:r>
    </w:p>
    <w:p w14:paraId="0FF09139" w14:textId="77777777" w:rsidR="00680350" w:rsidRPr="004C3B75" w:rsidRDefault="00680350" w:rsidP="002F5F0E">
      <w:pPr>
        <w:pStyle w:val="BodyText"/>
        <w:spacing w:line="276" w:lineRule="auto"/>
        <w:jc w:val="both"/>
        <w:rPr>
          <w:rFonts w:ascii="Arial" w:hAnsi="Arial" w:cs="Arial"/>
          <w:sz w:val="20"/>
          <w:szCs w:val="20"/>
        </w:rPr>
      </w:pPr>
      <w:r w:rsidRPr="004C3B75">
        <w:rPr>
          <w:rFonts w:ascii="Arial" w:hAnsi="Arial" w:cs="Arial"/>
          <w:sz w:val="20"/>
          <w:szCs w:val="20"/>
        </w:rPr>
        <w:t xml:space="preserve">If a child has a physical injury, a symptom of neglect or where there are concerns about emotional abuse, the </w:t>
      </w:r>
      <w:r w:rsidR="007066D7" w:rsidRPr="004C3B75">
        <w:rPr>
          <w:rFonts w:ascii="Arial" w:hAnsi="Arial" w:cs="Arial"/>
          <w:sz w:val="20"/>
          <w:szCs w:val="20"/>
        </w:rPr>
        <w:t xml:space="preserve">Safeguarding </w:t>
      </w:r>
      <w:r w:rsidR="00211206">
        <w:rPr>
          <w:rFonts w:ascii="Arial" w:hAnsi="Arial" w:cs="Arial"/>
          <w:sz w:val="20"/>
          <w:szCs w:val="20"/>
        </w:rPr>
        <w:t>Advocate</w:t>
      </w:r>
      <w:r w:rsidRPr="004C3B75">
        <w:rPr>
          <w:rFonts w:ascii="Arial" w:hAnsi="Arial" w:cs="Arial"/>
          <w:sz w:val="20"/>
          <w:szCs w:val="20"/>
        </w:rPr>
        <w:t>/Deputy</w:t>
      </w:r>
      <w:r w:rsidR="007066D7" w:rsidRPr="004C3B75">
        <w:rPr>
          <w:rFonts w:ascii="Arial" w:hAnsi="Arial" w:cs="Arial"/>
          <w:sz w:val="20"/>
          <w:szCs w:val="20"/>
        </w:rPr>
        <w:t xml:space="preserve"> </w:t>
      </w:r>
      <w:r w:rsidRPr="004C3B75">
        <w:rPr>
          <w:rFonts w:ascii="Arial" w:hAnsi="Arial" w:cs="Arial"/>
          <w:sz w:val="20"/>
          <w:szCs w:val="20"/>
        </w:rPr>
        <w:t>will:</w:t>
      </w:r>
    </w:p>
    <w:p w14:paraId="1AFFED6F" w14:textId="77777777" w:rsidR="00680350" w:rsidRPr="004C3B75" w:rsidRDefault="00680350" w:rsidP="002F5F0E">
      <w:pPr>
        <w:pStyle w:val="BodyText"/>
        <w:spacing w:line="276" w:lineRule="auto"/>
        <w:jc w:val="both"/>
        <w:rPr>
          <w:rFonts w:ascii="Arial" w:hAnsi="Arial" w:cs="Arial"/>
          <w:sz w:val="20"/>
          <w:szCs w:val="20"/>
        </w:rPr>
      </w:pPr>
    </w:p>
    <w:p w14:paraId="674477DD" w14:textId="77777777" w:rsidR="00680350" w:rsidRPr="00E13B46" w:rsidRDefault="00680350" w:rsidP="00E13B46">
      <w:pPr>
        <w:pStyle w:val="BodyText"/>
        <w:numPr>
          <w:ilvl w:val="0"/>
          <w:numId w:val="39"/>
        </w:numPr>
        <w:spacing w:line="276" w:lineRule="auto"/>
        <w:jc w:val="both"/>
        <w:rPr>
          <w:rFonts w:ascii="Arial" w:hAnsi="Arial" w:cs="Arial"/>
          <w:sz w:val="20"/>
          <w:szCs w:val="20"/>
        </w:rPr>
      </w:pPr>
      <w:r w:rsidRPr="00E13B46">
        <w:rPr>
          <w:rFonts w:ascii="Arial" w:hAnsi="Arial" w:cs="Arial"/>
          <w:sz w:val="20"/>
          <w:szCs w:val="20"/>
        </w:rPr>
        <w:t xml:space="preserve">Contact Children’s Social Services (or </w:t>
      </w:r>
      <w:proofErr w:type="spellStart"/>
      <w:proofErr w:type="gramStart"/>
      <w:r w:rsidR="007266C8" w:rsidRPr="007266C8">
        <w:rPr>
          <w:rStyle w:val="Strong"/>
          <w:rFonts w:ascii="Arial" w:hAnsi="Arial" w:cs="Arial"/>
          <w:bCs w:val="0"/>
          <w:sz w:val="20"/>
          <w:szCs w:val="20"/>
          <w:u w:val="single"/>
        </w:rPr>
        <w:t>thirtyone:eight</w:t>
      </w:r>
      <w:proofErr w:type="spellEnd"/>
      <w:proofErr w:type="gramEnd"/>
      <w:r w:rsidRPr="00E13B46">
        <w:rPr>
          <w:rFonts w:ascii="Arial" w:hAnsi="Arial" w:cs="Arial"/>
          <w:sz w:val="20"/>
          <w:szCs w:val="20"/>
        </w:rPr>
        <w:t xml:space="preserve">) for advice in cases of deliberate injury, if concerned about a child's safety or if a child is afraid to return home.  </w:t>
      </w:r>
    </w:p>
    <w:p w14:paraId="48B7507F" w14:textId="77777777" w:rsidR="00680350" w:rsidRPr="00E13B46" w:rsidRDefault="00002572" w:rsidP="00E13B46">
      <w:pPr>
        <w:pStyle w:val="BodyText"/>
        <w:numPr>
          <w:ilvl w:val="0"/>
          <w:numId w:val="39"/>
        </w:numPr>
        <w:spacing w:line="276" w:lineRule="auto"/>
        <w:jc w:val="both"/>
        <w:rPr>
          <w:rFonts w:ascii="Arial" w:hAnsi="Arial" w:cs="Arial"/>
          <w:sz w:val="20"/>
          <w:szCs w:val="20"/>
        </w:rPr>
      </w:pPr>
      <w:r w:rsidRPr="00E13B46">
        <w:rPr>
          <w:rFonts w:ascii="Arial" w:hAnsi="Arial" w:cs="Arial"/>
          <w:sz w:val="20"/>
          <w:szCs w:val="20"/>
        </w:rPr>
        <w:t>N</w:t>
      </w:r>
      <w:r w:rsidR="00680350" w:rsidRPr="00E13B46">
        <w:rPr>
          <w:rFonts w:ascii="Arial" w:hAnsi="Arial" w:cs="Arial"/>
          <w:sz w:val="20"/>
          <w:szCs w:val="20"/>
        </w:rPr>
        <w:t>ot tell the parents or carers unless advised to do so</w:t>
      </w:r>
      <w:r w:rsidR="009155CC" w:rsidRPr="00E13B46">
        <w:rPr>
          <w:rFonts w:ascii="Arial" w:hAnsi="Arial" w:cs="Arial"/>
          <w:sz w:val="20"/>
          <w:szCs w:val="20"/>
        </w:rPr>
        <w:t>,</w:t>
      </w:r>
      <w:r w:rsidR="00680350" w:rsidRPr="00E13B46">
        <w:rPr>
          <w:rFonts w:ascii="Arial" w:hAnsi="Arial" w:cs="Arial"/>
          <w:sz w:val="20"/>
          <w:szCs w:val="20"/>
        </w:rPr>
        <w:t xml:space="preserve"> having contacted Children’s Social Services.  </w:t>
      </w:r>
    </w:p>
    <w:p w14:paraId="3B97F19A" w14:textId="77777777" w:rsidR="00680350" w:rsidRPr="00E13B46" w:rsidRDefault="00680350" w:rsidP="00E13B46">
      <w:pPr>
        <w:pStyle w:val="BodyText"/>
        <w:numPr>
          <w:ilvl w:val="0"/>
          <w:numId w:val="39"/>
        </w:numPr>
        <w:spacing w:line="276" w:lineRule="auto"/>
        <w:jc w:val="both"/>
        <w:rPr>
          <w:rFonts w:ascii="Arial" w:hAnsi="Arial" w:cs="Arial"/>
          <w:sz w:val="20"/>
          <w:szCs w:val="20"/>
        </w:rPr>
      </w:pPr>
      <w:r w:rsidRPr="00E13B46">
        <w:rPr>
          <w:rFonts w:ascii="Arial" w:hAnsi="Arial" w:cs="Arial"/>
          <w:sz w:val="20"/>
          <w:szCs w:val="20"/>
        </w:rPr>
        <w:t xml:space="preserve">Seek medical help if needed urgently, informing the doctor of any suspicions.  </w:t>
      </w:r>
    </w:p>
    <w:p w14:paraId="4F1C7623" w14:textId="77777777" w:rsidR="00680350" w:rsidRPr="00E13B46" w:rsidRDefault="00680350" w:rsidP="00E13B46">
      <w:pPr>
        <w:pStyle w:val="BodyText"/>
        <w:numPr>
          <w:ilvl w:val="0"/>
          <w:numId w:val="39"/>
        </w:numPr>
        <w:spacing w:line="276" w:lineRule="auto"/>
        <w:jc w:val="both"/>
        <w:rPr>
          <w:rFonts w:ascii="Arial" w:hAnsi="Arial" w:cs="Arial"/>
          <w:sz w:val="20"/>
          <w:szCs w:val="20"/>
        </w:rPr>
      </w:pPr>
      <w:r w:rsidRPr="00E13B46">
        <w:rPr>
          <w:rFonts w:ascii="Arial" w:hAnsi="Arial" w:cs="Arial"/>
          <w:sz w:val="20"/>
          <w:szCs w:val="20"/>
        </w:rPr>
        <w:t>For lesser concerns, (</w:t>
      </w:r>
      <w:proofErr w:type="gramStart"/>
      <w:r w:rsidRPr="00E13B46">
        <w:rPr>
          <w:rFonts w:ascii="Arial" w:hAnsi="Arial" w:cs="Arial"/>
          <w:sz w:val="20"/>
          <w:szCs w:val="20"/>
        </w:rPr>
        <w:t>e.g.</w:t>
      </w:r>
      <w:proofErr w:type="gramEnd"/>
      <w:r w:rsidRPr="00E13B46">
        <w:rPr>
          <w:rFonts w:ascii="Arial" w:hAnsi="Arial" w:cs="Arial"/>
          <w:sz w:val="20"/>
          <w:szCs w:val="20"/>
        </w:rPr>
        <w:t xml:space="preserve"> poor parenting), encourage parent/carer to seek help, but not if this places the child at risk of</w:t>
      </w:r>
      <w:r w:rsidR="009155CC" w:rsidRPr="00E13B46">
        <w:rPr>
          <w:rFonts w:ascii="Arial" w:hAnsi="Arial" w:cs="Arial"/>
          <w:sz w:val="20"/>
          <w:szCs w:val="20"/>
        </w:rPr>
        <w:t xml:space="preserve"> significant harm.</w:t>
      </w:r>
      <w:r w:rsidRPr="00E13B46">
        <w:rPr>
          <w:rFonts w:ascii="Arial" w:hAnsi="Arial" w:cs="Arial"/>
          <w:sz w:val="20"/>
          <w:szCs w:val="20"/>
        </w:rPr>
        <w:t xml:space="preserve"> </w:t>
      </w:r>
    </w:p>
    <w:p w14:paraId="11ED0AB6" w14:textId="77777777" w:rsidR="00680350" w:rsidRDefault="00680350" w:rsidP="00E13B46">
      <w:pPr>
        <w:pStyle w:val="BodyText"/>
        <w:numPr>
          <w:ilvl w:val="0"/>
          <w:numId w:val="39"/>
        </w:numPr>
        <w:spacing w:line="276" w:lineRule="auto"/>
        <w:jc w:val="both"/>
        <w:rPr>
          <w:rFonts w:ascii="Arial" w:hAnsi="Arial" w:cs="Arial"/>
          <w:sz w:val="20"/>
          <w:szCs w:val="20"/>
        </w:rPr>
      </w:pPr>
      <w:r w:rsidRPr="00E13B46">
        <w:rPr>
          <w:rFonts w:ascii="Arial" w:hAnsi="Arial" w:cs="Arial"/>
          <w:sz w:val="20"/>
          <w:szCs w:val="20"/>
        </w:rPr>
        <w:t xml:space="preserve">Where the parent/carer is unwilling to seek help, offer to accompany them.  In cases of real concern, if they still fail to act, contact Children’s Social Services direct for advice. </w:t>
      </w:r>
    </w:p>
    <w:p w14:paraId="4DC0B478" w14:textId="77777777" w:rsidR="00680350" w:rsidRPr="004C3B75" w:rsidRDefault="00680350" w:rsidP="00E13B46">
      <w:pPr>
        <w:pStyle w:val="BodyText"/>
        <w:numPr>
          <w:ilvl w:val="0"/>
          <w:numId w:val="39"/>
        </w:numPr>
        <w:spacing w:line="276" w:lineRule="auto"/>
        <w:jc w:val="both"/>
        <w:rPr>
          <w:rFonts w:ascii="Arial" w:hAnsi="Arial" w:cs="Arial"/>
          <w:sz w:val="20"/>
          <w:szCs w:val="20"/>
        </w:rPr>
      </w:pPr>
      <w:r w:rsidRPr="004C3B75">
        <w:rPr>
          <w:rFonts w:ascii="Arial" w:hAnsi="Arial" w:cs="Arial"/>
          <w:sz w:val="20"/>
          <w:szCs w:val="20"/>
        </w:rPr>
        <w:t xml:space="preserve">Seek and follow advice given by </w:t>
      </w:r>
      <w:proofErr w:type="spellStart"/>
      <w:proofErr w:type="gramStart"/>
      <w:r w:rsidR="007266C8" w:rsidRPr="007266C8">
        <w:rPr>
          <w:rStyle w:val="Strong"/>
          <w:rFonts w:ascii="Arial" w:hAnsi="Arial" w:cs="Arial"/>
          <w:bCs w:val="0"/>
          <w:sz w:val="20"/>
          <w:szCs w:val="20"/>
          <w:u w:val="single"/>
        </w:rPr>
        <w:t>thirtyone:eight</w:t>
      </w:r>
      <w:proofErr w:type="spellEnd"/>
      <w:proofErr w:type="gramEnd"/>
      <w:r w:rsidRPr="004C3B75">
        <w:rPr>
          <w:rFonts w:ascii="Arial" w:hAnsi="Arial" w:cs="Arial"/>
          <w:sz w:val="20"/>
          <w:szCs w:val="20"/>
        </w:rPr>
        <w:t xml:space="preserve"> (who will confirm their advice in writing) if unsure whether or not to refer a case to Children’s Social Services.</w:t>
      </w:r>
    </w:p>
    <w:p w14:paraId="74D83CF4" w14:textId="77777777" w:rsidR="00191BEB" w:rsidRPr="004C3B75" w:rsidRDefault="00191BEB" w:rsidP="0018164C">
      <w:pPr>
        <w:pStyle w:val="BodyText"/>
        <w:spacing w:line="360" w:lineRule="auto"/>
        <w:ind w:left="360"/>
        <w:jc w:val="both"/>
        <w:rPr>
          <w:rFonts w:ascii="Arial" w:hAnsi="Arial" w:cs="Arial"/>
          <w:sz w:val="20"/>
          <w:szCs w:val="20"/>
        </w:rPr>
      </w:pPr>
    </w:p>
    <w:p w14:paraId="26A742EB" w14:textId="77777777" w:rsidR="00680350" w:rsidRPr="004C3B75" w:rsidRDefault="00AA3DB6" w:rsidP="0018164C">
      <w:pPr>
        <w:pStyle w:val="BodyText"/>
        <w:spacing w:line="360" w:lineRule="auto"/>
        <w:jc w:val="both"/>
        <w:rPr>
          <w:rFonts w:ascii="Arial" w:hAnsi="Arial" w:cs="Arial"/>
          <w:b/>
          <w:bCs/>
          <w:sz w:val="24"/>
        </w:rPr>
      </w:pPr>
      <w:r>
        <w:rPr>
          <w:rFonts w:ascii="Arial" w:hAnsi="Arial" w:cs="Arial"/>
          <w:b/>
          <w:bCs/>
          <w:sz w:val="24"/>
        </w:rPr>
        <w:t>Allegations of sexual abuse</w:t>
      </w:r>
    </w:p>
    <w:p w14:paraId="79BF08F6" w14:textId="77777777" w:rsidR="00680350" w:rsidRPr="004C3B75" w:rsidRDefault="00680350" w:rsidP="00356F1F">
      <w:pPr>
        <w:pStyle w:val="BodyText"/>
        <w:spacing w:after="240" w:line="276" w:lineRule="auto"/>
        <w:jc w:val="both"/>
        <w:rPr>
          <w:rFonts w:ascii="Arial" w:hAnsi="Arial" w:cs="Arial"/>
          <w:sz w:val="20"/>
          <w:szCs w:val="20"/>
        </w:rPr>
      </w:pPr>
      <w:r w:rsidRPr="004C3B75">
        <w:rPr>
          <w:rFonts w:ascii="Arial" w:hAnsi="Arial" w:cs="Arial"/>
          <w:sz w:val="20"/>
          <w:szCs w:val="20"/>
        </w:rPr>
        <w:t xml:space="preserve">In the event of allegations or suspicions of sexual abuse, the </w:t>
      </w:r>
      <w:r w:rsidR="007066D7" w:rsidRPr="004C3B75">
        <w:rPr>
          <w:rFonts w:ascii="Arial" w:hAnsi="Arial" w:cs="Arial"/>
          <w:sz w:val="20"/>
          <w:szCs w:val="20"/>
        </w:rPr>
        <w:t xml:space="preserve">Safeguarding </w:t>
      </w:r>
      <w:r w:rsidR="00211206">
        <w:rPr>
          <w:rFonts w:ascii="Arial" w:hAnsi="Arial" w:cs="Arial"/>
          <w:sz w:val="20"/>
          <w:szCs w:val="20"/>
        </w:rPr>
        <w:t>Advocate</w:t>
      </w:r>
      <w:r w:rsidRPr="004C3B75">
        <w:rPr>
          <w:rFonts w:ascii="Arial" w:hAnsi="Arial" w:cs="Arial"/>
          <w:sz w:val="20"/>
          <w:szCs w:val="20"/>
        </w:rPr>
        <w:t>/Deputy will:</w:t>
      </w:r>
    </w:p>
    <w:p w14:paraId="7724CF8D" w14:textId="77777777" w:rsidR="00680350" w:rsidRPr="004C3B75" w:rsidRDefault="00680350" w:rsidP="00356F1F">
      <w:pPr>
        <w:pStyle w:val="BodyText"/>
        <w:numPr>
          <w:ilvl w:val="0"/>
          <w:numId w:val="4"/>
        </w:numPr>
        <w:spacing w:after="240" w:line="276" w:lineRule="auto"/>
        <w:jc w:val="both"/>
        <w:rPr>
          <w:rFonts w:ascii="Arial" w:hAnsi="Arial" w:cs="Arial"/>
          <w:sz w:val="20"/>
          <w:szCs w:val="20"/>
        </w:rPr>
      </w:pPr>
      <w:r w:rsidRPr="004C3B75">
        <w:rPr>
          <w:rFonts w:ascii="Arial" w:hAnsi="Arial" w:cs="Arial"/>
          <w:sz w:val="20"/>
          <w:szCs w:val="20"/>
        </w:rPr>
        <w:t>Contact the Children’s Social Services Department Duty Social Worker for children and families or Police Child Protection Team direct. They will NOT speak to the parent/carer or anyone else.</w:t>
      </w:r>
    </w:p>
    <w:p w14:paraId="2DB5F2DD" w14:textId="3E8A422B" w:rsidR="00680350" w:rsidRDefault="00680350" w:rsidP="00356F1F">
      <w:pPr>
        <w:pStyle w:val="BodyText"/>
        <w:numPr>
          <w:ilvl w:val="0"/>
          <w:numId w:val="4"/>
        </w:numPr>
        <w:spacing w:after="240" w:line="276" w:lineRule="auto"/>
        <w:jc w:val="both"/>
        <w:rPr>
          <w:rFonts w:ascii="Arial" w:hAnsi="Arial" w:cs="Arial"/>
          <w:sz w:val="20"/>
          <w:szCs w:val="20"/>
        </w:rPr>
      </w:pPr>
      <w:r w:rsidRPr="004C3B75">
        <w:rPr>
          <w:rFonts w:ascii="Arial" w:hAnsi="Arial" w:cs="Arial"/>
          <w:sz w:val="20"/>
          <w:szCs w:val="20"/>
        </w:rPr>
        <w:t xml:space="preserve">Seek and follow the advice given by </w:t>
      </w:r>
      <w:proofErr w:type="spellStart"/>
      <w:proofErr w:type="gramStart"/>
      <w:r w:rsidR="007266C8" w:rsidRPr="007266C8">
        <w:rPr>
          <w:rStyle w:val="Strong"/>
          <w:rFonts w:ascii="Arial" w:hAnsi="Arial" w:cs="Arial"/>
          <w:bCs w:val="0"/>
          <w:sz w:val="20"/>
          <w:szCs w:val="20"/>
          <w:u w:val="single"/>
        </w:rPr>
        <w:t>thirtyone:eight</w:t>
      </w:r>
      <w:proofErr w:type="spellEnd"/>
      <w:proofErr w:type="gramEnd"/>
      <w:r w:rsidRPr="004C3B75">
        <w:rPr>
          <w:rFonts w:ascii="Arial" w:hAnsi="Arial" w:cs="Arial"/>
          <w:sz w:val="20"/>
          <w:szCs w:val="20"/>
        </w:rPr>
        <w:t xml:space="preserve"> if, for any reason they are unsure whether or not to contact Children’s Social Services/Police. </w:t>
      </w:r>
      <w:proofErr w:type="spellStart"/>
      <w:proofErr w:type="gramStart"/>
      <w:r w:rsidR="007266C8" w:rsidRPr="007266C8">
        <w:rPr>
          <w:rStyle w:val="Strong"/>
          <w:rFonts w:ascii="Arial" w:hAnsi="Arial" w:cs="Arial"/>
          <w:bCs w:val="0"/>
          <w:sz w:val="20"/>
          <w:szCs w:val="20"/>
          <w:u w:val="single"/>
        </w:rPr>
        <w:t>thirtyone:eight</w:t>
      </w:r>
      <w:proofErr w:type="spellEnd"/>
      <w:proofErr w:type="gramEnd"/>
      <w:r w:rsidRPr="004C3B75">
        <w:rPr>
          <w:rFonts w:ascii="Arial" w:hAnsi="Arial" w:cs="Arial"/>
          <w:sz w:val="20"/>
          <w:szCs w:val="20"/>
        </w:rPr>
        <w:t xml:space="preserve"> will confirm its advice in writing for future reference. </w:t>
      </w:r>
    </w:p>
    <w:p w14:paraId="59193AE5" w14:textId="77777777" w:rsidR="00356F1F" w:rsidRPr="004C3B75" w:rsidRDefault="00356F1F" w:rsidP="00356F1F">
      <w:pPr>
        <w:pStyle w:val="BodyText"/>
        <w:spacing w:after="240" w:line="276" w:lineRule="auto"/>
        <w:jc w:val="both"/>
        <w:rPr>
          <w:rFonts w:ascii="Arial" w:hAnsi="Arial" w:cs="Arial"/>
          <w:sz w:val="20"/>
          <w:szCs w:val="20"/>
        </w:rPr>
      </w:pPr>
    </w:p>
    <w:p w14:paraId="13C34FAB" w14:textId="17D44C4A" w:rsidR="007066D7" w:rsidRPr="00D47131" w:rsidRDefault="00EF3E11" w:rsidP="00EF3E11">
      <w:pPr>
        <w:pStyle w:val="BodyText"/>
        <w:spacing w:after="120"/>
        <w:jc w:val="both"/>
        <w:rPr>
          <w:rFonts w:ascii="Arial" w:hAnsi="Arial" w:cs="Arial"/>
          <w:b/>
          <w:bCs/>
          <w:sz w:val="28"/>
          <w:szCs w:val="28"/>
        </w:rPr>
      </w:pPr>
      <w:r>
        <w:rPr>
          <w:rFonts w:ascii="Arial" w:hAnsi="Arial" w:cs="Arial"/>
          <w:b/>
          <w:bCs/>
          <w:sz w:val="28"/>
          <w:szCs w:val="28"/>
        </w:rPr>
        <w:br w:type="page"/>
      </w:r>
      <w:r w:rsidR="00D8383F" w:rsidRPr="00D47131">
        <w:rPr>
          <w:rFonts w:ascii="Arial" w:hAnsi="Arial" w:cs="Arial"/>
          <w:b/>
          <w:bCs/>
          <w:sz w:val="28"/>
          <w:szCs w:val="28"/>
        </w:rPr>
        <w:lastRenderedPageBreak/>
        <w:t>Detailed</w:t>
      </w:r>
      <w:r w:rsidR="007066D7" w:rsidRPr="00D47131">
        <w:rPr>
          <w:rFonts w:ascii="Arial" w:hAnsi="Arial" w:cs="Arial"/>
          <w:b/>
          <w:bCs/>
          <w:sz w:val="28"/>
          <w:szCs w:val="28"/>
        </w:rPr>
        <w:t xml:space="preserve"> procedure</w:t>
      </w:r>
      <w:r w:rsidR="00D8383F" w:rsidRPr="00D47131">
        <w:rPr>
          <w:rFonts w:ascii="Arial" w:hAnsi="Arial" w:cs="Arial"/>
          <w:b/>
          <w:bCs/>
          <w:sz w:val="28"/>
          <w:szCs w:val="28"/>
        </w:rPr>
        <w:t>s</w:t>
      </w:r>
      <w:r w:rsidR="007066D7" w:rsidRPr="00D47131">
        <w:rPr>
          <w:rFonts w:ascii="Arial" w:hAnsi="Arial" w:cs="Arial"/>
          <w:b/>
          <w:bCs/>
          <w:sz w:val="28"/>
          <w:szCs w:val="28"/>
        </w:rPr>
        <w:t xml:space="preserve"> where there is a concern that an adult </w:t>
      </w:r>
      <w:proofErr w:type="gramStart"/>
      <w:r w:rsidR="007066D7" w:rsidRPr="00D47131">
        <w:rPr>
          <w:rFonts w:ascii="Arial" w:hAnsi="Arial" w:cs="Arial"/>
          <w:b/>
          <w:bCs/>
          <w:sz w:val="28"/>
          <w:szCs w:val="28"/>
        </w:rPr>
        <w:t>is in need of</w:t>
      </w:r>
      <w:proofErr w:type="gramEnd"/>
      <w:r w:rsidR="007066D7" w:rsidRPr="00D47131">
        <w:rPr>
          <w:rFonts w:ascii="Arial" w:hAnsi="Arial" w:cs="Arial"/>
          <w:b/>
          <w:bCs/>
          <w:sz w:val="28"/>
          <w:szCs w:val="28"/>
        </w:rPr>
        <w:t xml:space="preserve"> protection:</w:t>
      </w:r>
    </w:p>
    <w:p w14:paraId="46D41F8C" w14:textId="2965283A" w:rsidR="007066D7" w:rsidRPr="007266C8" w:rsidRDefault="00AA3DB6" w:rsidP="00EF3E11">
      <w:pPr>
        <w:pStyle w:val="NormalParagraphStyle"/>
        <w:suppressAutoHyphens/>
        <w:spacing w:after="120" w:line="240" w:lineRule="auto"/>
        <w:rPr>
          <w:rFonts w:ascii="Arial" w:hAnsi="Arial" w:cs="Arial"/>
          <w:sz w:val="22"/>
          <w:szCs w:val="22"/>
        </w:rPr>
      </w:pPr>
      <w:r w:rsidRPr="007266C8">
        <w:rPr>
          <w:rFonts w:ascii="Arial" w:hAnsi="Arial" w:cs="Arial"/>
          <w:b/>
          <w:bCs/>
          <w:sz w:val="22"/>
          <w:szCs w:val="22"/>
        </w:rPr>
        <w:t xml:space="preserve">Suspicions or allegations of abuse or harm </w:t>
      </w:r>
      <w:proofErr w:type="gramStart"/>
      <w:r w:rsidRPr="007266C8">
        <w:rPr>
          <w:rFonts w:ascii="Arial" w:hAnsi="Arial" w:cs="Arial"/>
          <w:b/>
          <w:bCs/>
          <w:sz w:val="22"/>
          <w:szCs w:val="22"/>
        </w:rPr>
        <w:t>including</w:t>
      </w:r>
      <w:r w:rsidR="002B0B49">
        <w:rPr>
          <w:rFonts w:ascii="Arial" w:hAnsi="Arial" w:cs="Arial"/>
          <w:b/>
          <w:bCs/>
          <w:sz w:val="22"/>
          <w:szCs w:val="22"/>
        </w:rPr>
        <w:t>:</w:t>
      </w:r>
      <w:proofErr w:type="gramEnd"/>
      <w:r w:rsidRPr="007266C8">
        <w:rPr>
          <w:rFonts w:ascii="Arial" w:hAnsi="Arial" w:cs="Arial"/>
          <w:b/>
          <w:bCs/>
          <w:sz w:val="22"/>
          <w:szCs w:val="22"/>
        </w:rPr>
        <w:t xml:space="preserve"> physical, sexual, organisational, financial, discriminatory, neglect, </w:t>
      </w:r>
      <w:r w:rsidR="0018164C" w:rsidRPr="007266C8">
        <w:rPr>
          <w:rFonts w:ascii="Arial" w:hAnsi="Arial" w:cs="Arial"/>
          <w:b/>
          <w:bCs/>
          <w:sz w:val="22"/>
          <w:szCs w:val="22"/>
        </w:rPr>
        <w:t>self-neglect</w:t>
      </w:r>
      <w:r w:rsidRPr="007266C8">
        <w:rPr>
          <w:rFonts w:ascii="Arial" w:hAnsi="Arial" w:cs="Arial"/>
          <w:b/>
          <w:bCs/>
          <w:sz w:val="22"/>
          <w:szCs w:val="22"/>
        </w:rPr>
        <w:t xml:space="preserve">, forced marriage, modern slavery, domestic abuse </w:t>
      </w:r>
    </w:p>
    <w:p w14:paraId="55EB6D98" w14:textId="77777777" w:rsidR="007066D7" w:rsidRPr="004C3B75" w:rsidRDefault="00C11F1E" w:rsidP="00EF3E11">
      <w:pPr>
        <w:pStyle w:val="NormalParagraphStyle"/>
        <w:suppressAutoHyphens/>
        <w:spacing w:after="120" w:line="276" w:lineRule="auto"/>
        <w:jc w:val="both"/>
        <w:rPr>
          <w:rFonts w:ascii="Arial" w:hAnsi="Arial" w:cs="Arial"/>
          <w:sz w:val="20"/>
          <w:szCs w:val="20"/>
        </w:rPr>
      </w:pPr>
      <w:r>
        <w:rPr>
          <w:rFonts w:ascii="Arial" w:hAnsi="Arial" w:cs="Arial"/>
          <w:sz w:val="20"/>
          <w:szCs w:val="20"/>
        </w:rPr>
        <w:t xml:space="preserve">If there is concern about any of </w:t>
      </w:r>
      <w:r w:rsidR="007066D7" w:rsidRPr="004C3B75">
        <w:rPr>
          <w:rFonts w:ascii="Arial" w:hAnsi="Arial" w:cs="Arial"/>
          <w:sz w:val="20"/>
          <w:szCs w:val="20"/>
        </w:rPr>
        <w:t xml:space="preserve">the </w:t>
      </w:r>
      <w:r>
        <w:rPr>
          <w:rFonts w:ascii="Arial" w:hAnsi="Arial" w:cs="Arial"/>
          <w:sz w:val="20"/>
          <w:szCs w:val="20"/>
        </w:rPr>
        <w:t xml:space="preserve">above, </w:t>
      </w:r>
      <w:r w:rsidR="007066D7" w:rsidRPr="004C3B75">
        <w:rPr>
          <w:rFonts w:ascii="Arial" w:hAnsi="Arial" w:cs="Arial"/>
          <w:sz w:val="20"/>
          <w:szCs w:val="20"/>
        </w:rPr>
        <w:t xml:space="preserve">Safeguarding </w:t>
      </w:r>
      <w:r w:rsidR="00211206">
        <w:rPr>
          <w:rFonts w:ascii="Arial" w:hAnsi="Arial" w:cs="Arial"/>
          <w:sz w:val="20"/>
          <w:szCs w:val="20"/>
        </w:rPr>
        <w:t>Advocate</w:t>
      </w:r>
      <w:r w:rsidR="007066D7" w:rsidRPr="004C3B75">
        <w:rPr>
          <w:rFonts w:ascii="Arial" w:hAnsi="Arial" w:cs="Arial"/>
          <w:sz w:val="20"/>
          <w:szCs w:val="20"/>
        </w:rPr>
        <w:t>/Deputy will:</w:t>
      </w:r>
    </w:p>
    <w:p w14:paraId="58ED667B" w14:textId="77777777" w:rsidR="007066D7" w:rsidRDefault="009155CC" w:rsidP="00EF3E11">
      <w:pPr>
        <w:pStyle w:val="NormalParagraphStyle"/>
        <w:numPr>
          <w:ilvl w:val="0"/>
          <w:numId w:val="14"/>
        </w:numPr>
        <w:suppressAutoHyphens/>
        <w:spacing w:line="276" w:lineRule="auto"/>
        <w:jc w:val="both"/>
        <w:rPr>
          <w:rFonts w:ascii="Arial" w:hAnsi="Arial" w:cs="Arial"/>
          <w:sz w:val="20"/>
          <w:szCs w:val="20"/>
        </w:rPr>
      </w:pPr>
      <w:r w:rsidRPr="004C3B75">
        <w:rPr>
          <w:rFonts w:ascii="Arial" w:hAnsi="Arial" w:cs="Arial"/>
          <w:sz w:val="20"/>
          <w:szCs w:val="20"/>
        </w:rPr>
        <w:t>c</w:t>
      </w:r>
      <w:r w:rsidR="007066D7" w:rsidRPr="004C3B75">
        <w:rPr>
          <w:rFonts w:ascii="Arial" w:hAnsi="Arial" w:cs="Arial"/>
          <w:sz w:val="20"/>
          <w:szCs w:val="20"/>
        </w:rPr>
        <w:t xml:space="preserve">ontact the Adult Social Care </w:t>
      </w:r>
      <w:r w:rsidR="000D56BE">
        <w:rPr>
          <w:rFonts w:ascii="Arial" w:hAnsi="Arial" w:cs="Arial"/>
          <w:sz w:val="20"/>
          <w:szCs w:val="20"/>
        </w:rPr>
        <w:t>T</w:t>
      </w:r>
      <w:r w:rsidR="007066D7" w:rsidRPr="004C3B75">
        <w:rPr>
          <w:rFonts w:ascii="Arial" w:hAnsi="Arial" w:cs="Arial"/>
          <w:sz w:val="20"/>
          <w:szCs w:val="20"/>
        </w:rPr>
        <w:t xml:space="preserve">eam who have responsibility under </w:t>
      </w:r>
      <w:r w:rsidR="000D56BE">
        <w:rPr>
          <w:rFonts w:ascii="Arial" w:hAnsi="Arial" w:cs="Arial"/>
          <w:sz w:val="20"/>
          <w:szCs w:val="20"/>
        </w:rPr>
        <w:t xml:space="preserve">the Care Act 2014 </w:t>
      </w:r>
      <w:r w:rsidR="007066D7" w:rsidRPr="004C3B75">
        <w:rPr>
          <w:rFonts w:ascii="Arial" w:hAnsi="Arial" w:cs="Arial"/>
          <w:sz w:val="20"/>
          <w:szCs w:val="20"/>
        </w:rPr>
        <w:t xml:space="preserve">to investigate allegations of abuse. Alternatively </w:t>
      </w:r>
      <w:bookmarkStart w:id="2" w:name="_Hlk84431379"/>
      <w:proofErr w:type="spellStart"/>
      <w:proofErr w:type="gramStart"/>
      <w:r w:rsidR="007266C8" w:rsidRPr="007266C8">
        <w:rPr>
          <w:rStyle w:val="Strong"/>
          <w:rFonts w:ascii="Arial" w:hAnsi="Arial" w:cs="Arial"/>
          <w:bCs w:val="0"/>
          <w:sz w:val="20"/>
          <w:szCs w:val="20"/>
          <w:u w:val="single"/>
        </w:rPr>
        <w:t>thirtyone:eight</w:t>
      </w:r>
      <w:proofErr w:type="spellEnd"/>
      <w:proofErr w:type="gramEnd"/>
      <w:r w:rsidR="007066D7" w:rsidRPr="004C3B75">
        <w:rPr>
          <w:rFonts w:ascii="Arial" w:hAnsi="Arial" w:cs="Arial"/>
          <w:sz w:val="20"/>
          <w:szCs w:val="20"/>
        </w:rPr>
        <w:t xml:space="preserve"> </w:t>
      </w:r>
      <w:bookmarkEnd w:id="2"/>
      <w:r w:rsidR="007066D7" w:rsidRPr="004C3B75">
        <w:rPr>
          <w:rFonts w:ascii="Arial" w:hAnsi="Arial" w:cs="Arial"/>
          <w:sz w:val="20"/>
          <w:szCs w:val="20"/>
        </w:rPr>
        <w:t>can be contacted for advice.</w:t>
      </w:r>
    </w:p>
    <w:p w14:paraId="2681747F" w14:textId="77777777" w:rsidR="000D56BE" w:rsidRPr="000D56BE" w:rsidRDefault="000D56BE" w:rsidP="00EF3E11">
      <w:pPr>
        <w:pStyle w:val="NormalParagraphStyle"/>
        <w:numPr>
          <w:ilvl w:val="0"/>
          <w:numId w:val="14"/>
        </w:numPr>
        <w:spacing w:after="120" w:line="276" w:lineRule="auto"/>
        <w:jc w:val="both"/>
        <w:rPr>
          <w:rFonts w:ascii="Arial" w:hAnsi="Arial" w:cs="Arial"/>
          <w:sz w:val="20"/>
          <w:szCs w:val="20"/>
        </w:rPr>
      </w:pPr>
      <w:r w:rsidRPr="000D56BE">
        <w:rPr>
          <w:rFonts w:ascii="Arial" w:hAnsi="Arial" w:cs="Arial"/>
          <w:sz w:val="20"/>
          <w:szCs w:val="20"/>
        </w:rPr>
        <w:t>If the adult is in immediate danger or has sustained a serious injury contact the Emergency Services, informing them of any suspicions.</w:t>
      </w:r>
    </w:p>
    <w:p w14:paraId="0841DE5B" w14:textId="77777777" w:rsidR="000650AC" w:rsidRPr="000650AC" w:rsidRDefault="000650AC" w:rsidP="00EF3E11">
      <w:pPr>
        <w:spacing w:after="120"/>
        <w:jc w:val="both"/>
        <w:rPr>
          <w:rFonts w:ascii="Arial" w:hAnsi="Arial" w:cs="Arial"/>
          <w:sz w:val="20"/>
          <w:szCs w:val="24"/>
        </w:rPr>
      </w:pPr>
      <w:r w:rsidRPr="000650AC">
        <w:rPr>
          <w:rFonts w:ascii="Arial" w:hAnsi="Arial" w:cs="Arial"/>
          <w:sz w:val="20"/>
          <w:szCs w:val="24"/>
        </w:rPr>
        <w:t xml:space="preserve">If there is a concern regarding spiritual abuse, Safeguarding </w:t>
      </w:r>
      <w:r w:rsidR="00211206">
        <w:rPr>
          <w:rFonts w:ascii="Arial" w:hAnsi="Arial" w:cs="Arial"/>
          <w:sz w:val="20"/>
          <w:szCs w:val="24"/>
        </w:rPr>
        <w:t>Advocate</w:t>
      </w:r>
      <w:r w:rsidRPr="000650AC">
        <w:rPr>
          <w:rFonts w:ascii="Arial" w:hAnsi="Arial" w:cs="Arial"/>
          <w:sz w:val="20"/>
          <w:szCs w:val="24"/>
        </w:rPr>
        <w:t xml:space="preserve"> will:</w:t>
      </w:r>
    </w:p>
    <w:p w14:paraId="61FBED52" w14:textId="77777777" w:rsidR="000650AC" w:rsidRPr="000650AC" w:rsidRDefault="000650AC" w:rsidP="00EF3E11">
      <w:pPr>
        <w:numPr>
          <w:ilvl w:val="0"/>
          <w:numId w:val="24"/>
        </w:numPr>
        <w:spacing w:after="0"/>
        <w:jc w:val="both"/>
        <w:rPr>
          <w:rFonts w:ascii="Arial" w:hAnsi="Arial" w:cs="Arial"/>
          <w:sz w:val="20"/>
          <w:szCs w:val="24"/>
        </w:rPr>
      </w:pPr>
      <w:r w:rsidRPr="000650AC">
        <w:rPr>
          <w:rFonts w:ascii="Arial" w:hAnsi="Arial" w:cs="Arial"/>
          <w:sz w:val="20"/>
          <w:szCs w:val="24"/>
        </w:rPr>
        <w:t xml:space="preserve">Identify support services for the victim </w:t>
      </w:r>
      <w:r w:rsidR="00CC29E5">
        <w:rPr>
          <w:rFonts w:ascii="Arial" w:hAnsi="Arial" w:cs="Arial"/>
          <w:sz w:val="20"/>
          <w:szCs w:val="24"/>
        </w:rPr>
        <w:t xml:space="preserve">– </w:t>
      </w:r>
      <w:proofErr w:type="spellStart"/>
      <w:proofErr w:type="gramStart"/>
      <w:r w:rsidRPr="000650AC">
        <w:rPr>
          <w:rFonts w:ascii="Arial" w:hAnsi="Arial" w:cs="Arial"/>
          <w:sz w:val="20"/>
          <w:szCs w:val="24"/>
        </w:rPr>
        <w:t>ie</w:t>
      </w:r>
      <w:proofErr w:type="spellEnd"/>
      <w:proofErr w:type="gramEnd"/>
      <w:r w:rsidRPr="000650AC">
        <w:rPr>
          <w:rFonts w:ascii="Arial" w:hAnsi="Arial" w:cs="Arial"/>
          <w:sz w:val="20"/>
          <w:szCs w:val="24"/>
        </w:rPr>
        <w:t xml:space="preserve"> counselling or other pastoral support</w:t>
      </w:r>
    </w:p>
    <w:p w14:paraId="18CC5FB2" w14:textId="77777777" w:rsidR="00191BEB" w:rsidRDefault="000650AC" w:rsidP="00EF3E11">
      <w:pPr>
        <w:numPr>
          <w:ilvl w:val="0"/>
          <w:numId w:val="24"/>
        </w:numPr>
        <w:spacing w:after="120"/>
        <w:jc w:val="both"/>
        <w:rPr>
          <w:rFonts w:ascii="Arial" w:hAnsi="Arial" w:cs="Arial"/>
          <w:sz w:val="20"/>
          <w:szCs w:val="24"/>
        </w:rPr>
      </w:pPr>
      <w:r w:rsidRPr="000650AC">
        <w:rPr>
          <w:rFonts w:ascii="Arial" w:hAnsi="Arial" w:cs="Arial"/>
          <w:sz w:val="20"/>
          <w:szCs w:val="24"/>
        </w:rPr>
        <w:t xml:space="preserve">Contact </w:t>
      </w:r>
      <w:bookmarkStart w:id="3" w:name="_Hlk84433431"/>
      <w:proofErr w:type="spellStart"/>
      <w:proofErr w:type="gramStart"/>
      <w:r w:rsidR="00672EA8" w:rsidRPr="007266C8">
        <w:rPr>
          <w:rStyle w:val="Strong"/>
          <w:rFonts w:ascii="Arial" w:hAnsi="Arial" w:cs="Arial"/>
          <w:bCs w:val="0"/>
          <w:sz w:val="20"/>
          <w:szCs w:val="20"/>
          <w:u w:val="single"/>
        </w:rPr>
        <w:t>thirtyone:eight</w:t>
      </w:r>
      <w:proofErr w:type="spellEnd"/>
      <w:proofErr w:type="gramEnd"/>
      <w:r w:rsidR="00672EA8" w:rsidRPr="004C3B75">
        <w:rPr>
          <w:rFonts w:ascii="Arial" w:hAnsi="Arial" w:cs="Arial"/>
          <w:sz w:val="20"/>
          <w:szCs w:val="20"/>
        </w:rPr>
        <w:t xml:space="preserve"> </w:t>
      </w:r>
      <w:bookmarkEnd w:id="3"/>
      <w:r w:rsidRPr="000650AC">
        <w:rPr>
          <w:rFonts w:ascii="Arial" w:hAnsi="Arial" w:cs="Arial"/>
          <w:sz w:val="20"/>
          <w:szCs w:val="24"/>
        </w:rPr>
        <w:t>and in discussion with them will consider appropriate action with regards to the scale of the concern.</w:t>
      </w:r>
    </w:p>
    <w:p w14:paraId="10CB991E" w14:textId="77777777" w:rsidR="00191BEB" w:rsidRPr="004C3B75" w:rsidRDefault="00AA3DB6" w:rsidP="00EF3E11">
      <w:pPr>
        <w:spacing w:after="120"/>
        <w:jc w:val="both"/>
        <w:rPr>
          <w:rFonts w:ascii="Arial" w:hAnsi="Arial" w:cs="Arial"/>
          <w:b/>
          <w:sz w:val="24"/>
          <w:szCs w:val="24"/>
        </w:rPr>
      </w:pPr>
      <w:r>
        <w:rPr>
          <w:rFonts w:ascii="Arial" w:hAnsi="Arial" w:cs="Arial"/>
          <w:b/>
          <w:sz w:val="24"/>
          <w:szCs w:val="24"/>
        </w:rPr>
        <w:t>Allegations of abuse against a person who works with children/young people</w:t>
      </w:r>
    </w:p>
    <w:p w14:paraId="6DBDD1B6" w14:textId="40CBB08D" w:rsidR="00E36FAB" w:rsidRDefault="00680350" w:rsidP="00EF3E11">
      <w:pPr>
        <w:spacing w:after="120"/>
        <w:jc w:val="both"/>
        <w:rPr>
          <w:rFonts w:ascii="Arial" w:hAnsi="Arial" w:cs="Arial"/>
          <w:sz w:val="20"/>
          <w:szCs w:val="20"/>
        </w:rPr>
      </w:pPr>
      <w:r w:rsidRPr="004C3B75">
        <w:rPr>
          <w:rFonts w:ascii="Arial" w:hAnsi="Arial" w:cs="Arial"/>
          <w:sz w:val="20"/>
          <w:szCs w:val="20"/>
        </w:rPr>
        <w:t>If an accusation is made against a worker (whether a volunteer or paid member of staff) whilst following the procedure outlined above</w:t>
      </w:r>
      <w:r w:rsidR="009155CC" w:rsidRPr="004C3B75">
        <w:rPr>
          <w:rFonts w:ascii="Arial" w:hAnsi="Arial" w:cs="Arial"/>
          <w:sz w:val="20"/>
          <w:szCs w:val="20"/>
        </w:rPr>
        <w:t>,</w:t>
      </w:r>
      <w:r w:rsidRPr="004C3B75">
        <w:rPr>
          <w:rFonts w:ascii="Arial" w:hAnsi="Arial" w:cs="Arial"/>
          <w:sz w:val="20"/>
          <w:szCs w:val="20"/>
        </w:rPr>
        <w:t xml:space="preserve"> the </w:t>
      </w:r>
      <w:r w:rsidR="00185F1D" w:rsidRPr="004C3B75">
        <w:rPr>
          <w:rFonts w:ascii="Arial" w:hAnsi="Arial" w:cs="Arial"/>
          <w:sz w:val="20"/>
          <w:szCs w:val="20"/>
        </w:rPr>
        <w:t xml:space="preserve">Safeguarding </w:t>
      </w:r>
      <w:r w:rsidR="00211206">
        <w:rPr>
          <w:rFonts w:ascii="Arial" w:hAnsi="Arial" w:cs="Arial"/>
          <w:sz w:val="20"/>
          <w:szCs w:val="20"/>
        </w:rPr>
        <w:t>Advocate</w:t>
      </w:r>
      <w:r w:rsidR="009155CC" w:rsidRPr="004C3B75">
        <w:rPr>
          <w:rFonts w:ascii="Arial" w:hAnsi="Arial" w:cs="Arial"/>
          <w:sz w:val="20"/>
          <w:szCs w:val="20"/>
        </w:rPr>
        <w:t>,</w:t>
      </w:r>
      <w:r w:rsidR="00191BEB" w:rsidRPr="004C3B75">
        <w:rPr>
          <w:rFonts w:ascii="Arial" w:hAnsi="Arial" w:cs="Arial"/>
          <w:sz w:val="20"/>
          <w:szCs w:val="20"/>
        </w:rPr>
        <w:t xml:space="preserve"> in accordance with Local Safeguarding Children Board (L</w:t>
      </w:r>
      <w:r w:rsidRPr="004C3B75">
        <w:rPr>
          <w:rFonts w:ascii="Arial" w:hAnsi="Arial" w:cs="Arial"/>
          <w:sz w:val="20"/>
          <w:szCs w:val="20"/>
        </w:rPr>
        <w:t>SCB</w:t>
      </w:r>
      <w:r w:rsidR="00191BEB" w:rsidRPr="004C3B75">
        <w:rPr>
          <w:rFonts w:ascii="Arial" w:hAnsi="Arial" w:cs="Arial"/>
          <w:sz w:val="20"/>
          <w:szCs w:val="20"/>
        </w:rPr>
        <w:t>)</w:t>
      </w:r>
      <w:r w:rsidRPr="004C3B75">
        <w:rPr>
          <w:rFonts w:ascii="Arial" w:hAnsi="Arial" w:cs="Arial"/>
          <w:sz w:val="20"/>
          <w:szCs w:val="20"/>
        </w:rPr>
        <w:t xml:space="preserve"> procedures will need to liaise with </w:t>
      </w:r>
      <w:r w:rsidR="009155CC" w:rsidRPr="004C3B75">
        <w:rPr>
          <w:rFonts w:ascii="Arial" w:hAnsi="Arial" w:cs="Arial"/>
          <w:sz w:val="20"/>
          <w:szCs w:val="20"/>
        </w:rPr>
        <w:t>C</w:t>
      </w:r>
      <w:r w:rsidRPr="004C3B75">
        <w:rPr>
          <w:rFonts w:ascii="Arial" w:hAnsi="Arial" w:cs="Arial"/>
          <w:sz w:val="20"/>
          <w:szCs w:val="20"/>
        </w:rPr>
        <w:t xml:space="preserve">hildren’s </w:t>
      </w:r>
      <w:r w:rsidR="009155CC" w:rsidRPr="004C3B75">
        <w:rPr>
          <w:rFonts w:ascii="Arial" w:hAnsi="Arial" w:cs="Arial"/>
          <w:sz w:val="20"/>
          <w:szCs w:val="20"/>
        </w:rPr>
        <w:t>S</w:t>
      </w:r>
      <w:r w:rsidRPr="004C3B75">
        <w:rPr>
          <w:rFonts w:ascii="Arial" w:hAnsi="Arial" w:cs="Arial"/>
          <w:sz w:val="20"/>
          <w:szCs w:val="20"/>
        </w:rPr>
        <w:t xml:space="preserve">ocial </w:t>
      </w:r>
      <w:r w:rsidR="009155CC" w:rsidRPr="002B0B49">
        <w:rPr>
          <w:rFonts w:ascii="Arial" w:hAnsi="Arial" w:cs="Arial"/>
          <w:sz w:val="20"/>
          <w:szCs w:val="20"/>
        </w:rPr>
        <w:t>S</w:t>
      </w:r>
      <w:r w:rsidRPr="002B0B49">
        <w:rPr>
          <w:rFonts w:ascii="Arial" w:hAnsi="Arial" w:cs="Arial"/>
          <w:sz w:val="20"/>
          <w:szCs w:val="20"/>
        </w:rPr>
        <w:t xml:space="preserve">ervices </w:t>
      </w:r>
      <w:proofErr w:type="gramStart"/>
      <w:r w:rsidR="007929D5" w:rsidRPr="002B0B49">
        <w:rPr>
          <w:rFonts w:ascii="Arial" w:hAnsi="Arial" w:cs="Arial"/>
          <w:sz w:val="20"/>
          <w:szCs w:val="20"/>
        </w:rPr>
        <w:t>in regard to</w:t>
      </w:r>
      <w:proofErr w:type="gramEnd"/>
      <w:r w:rsidRPr="002B0B49">
        <w:rPr>
          <w:rFonts w:ascii="Arial" w:hAnsi="Arial" w:cs="Arial"/>
          <w:sz w:val="20"/>
          <w:szCs w:val="20"/>
        </w:rPr>
        <w:t xml:space="preserve"> the suspension of the worker</w:t>
      </w:r>
      <w:r w:rsidR="009155CC" w:rsidRPr="002B0B49">
        <w:rPr>
          <w:rFonts w:ascii="Arial" w:hAnsi="Arial" w:cs="Arial"/>
          <w:sz w:val="20"/>
          <w:szCs w:val="20"/>
        </w:rPr>
        <w:t>, also</w:t>
      </w:r>
      <w:r w:rsidRPr="002B0B49">
        <w:rPr>
          <w:rFonts w:ascii="Arial" w:hAnsi="Arial" w:cs="Arial"/>
          <w:sz w:val="20"/>
          <w:szCs w:val="20"/>
        </w:rPr>
        <w:t xml:space="preserve"> making a referral to a</w:t>
      </w:r>
      <w:r w:rsidR="00620E6C" w:rsidRPr="002B0B49">
        <w:rPr>
          <w:rFonts w:ascii="Arial" w:hAnsi="Arial" w:cs="Arial"/>
          <w:sz w:val="20"/>
          <w:szCs w:val="20"/>
        </w:rPr>
        <w:t xml:space="preserve"> </w:t>
      </w:r>
      <w:r w:rsidR="00F24794" w:rsidRPr="002B0B49">
        <w:rPr>
          <w:rFonts w:ascii="Arial" w:hAnsi="Arial" w:cs="Arial"/>
          <w:sz w:val="20"/>
          <w:szCs w:val="20"/>
        </w:rPr>
        <w:t>Local Authority Designated Officer (LADO).</w:t>
      </w:r>
      <w:r w:rsidR="007929D5" w:rsidRPr="002B0B49">
        <w:rPr>
          <w:rFonts w:ascii="Arial" w:hAnsi="Arial" w:cs="Arial"/>
          <w:sz w:val="20"/>
          <w:szCs w:val="20"/>
        </w:rPr>
        <w:t xml:space="preserve"> In Doncaster, contact: LADO</w:t>
      </w:r>
      <w:r w:rsidR="006B1099" w:rsidRPr="002B0B49">
        <w:rPr>
          <w:rFonts w:ascii="Arial" w:hAnsi="Arial" w:cs="Arial"/>
          <w:sz w:val="20"/>
          <w:szCs w:val="20"/>
        </w:rPr>
        <w:t>@dcstrust.co.uk; Tel 01302 737332 – Jim Foy /Lynn Hutchinson</w:t>
      </w:r>
    </w:p>
    <w:p w14:paraId="2E9D0C29" w14:textId="77777777" w:rsidR="00AA3DB6" w:rsidRDefault="00AA3DB6" w:rsidP="00EF3E11">
      <w:pPr>
        <w:pStyle w:val="BodyText"/>
        <w:spacing w:after="120"/>
        <w:jc w:val="both"/>
        <w:rPr>
          <w:rFonts w:ascii="Arial" w:hAnsi="Arial" w:cs="Arial"/>
          <w:b/>
          <w:sz w:val="24"/>
        </w:rPr>
      </w:pPr>
      <w:r w:rsidRPr="00AA3DB6">
        <w:rPr>
          <w:rFonts w:ascii="Arial" w:hAnsi="Arial" w:cs="Arial"/>
          <w:b/>
          <w:sz w:val="24"/>
        </w:rPr>
        <w:t>Allegations of abuse against a person who works with adults with care and support needs.</w:t>
      </w:r>
    </w:p>
    <w:p w14:paraId="59E85C75" w14:textId="77777777" w:rsidR="005D5B61" w:rsidRDefault="0075088E" w:rsidP="00EF3E11">
      <w:pPr>
        <w:pStyle w:val="BodyText"/>
        <w:spacing w:after="120" w:line="276" w:lineRule="auto"/>
        <w:jc w:val="both"/>
        <w:rPr>
          <w:rFonts w:ascii="Arial" w:hAnsi="Arial" w:cs="Arial"/>
          <w:sz w:val="20"/>
          <w:szCs w:val="20"/>
        </w:rPr>
      </w:pPr>
      <w:r w:rsidRPr="00C7390F">
        <w:rPr>
          <w:rFonts w:ascii="Arial" w:hAnsi="Arial" w:cs="Arial"/>
          <w:sz w:val="20"/>
          <w:szCs w:val="20"/>
        </w:rPr>
        <w:t xml:space="preserve">The Care Act places the duty upon Adult Services to investigate situations of harm to adults with care and support needs. Any allegation of abuse should be reported to the Safeguarding </w:t>
      </w:r>
      <w:r w:rsidR="00211206">
        <w:rPr>
          <w:rFonts w:ascii="Arial" w:hAnsi="Arial" w:cs="Arial"/>
          <w:sz w:val="20"/>
          <w:szCs w:val="20"/>
        </w:rPr>
        <w:t>Advocate</w:t>
      </w:r>
      <w:r w:rsidRPr="00C7390F">
        <w:rPr>
          <w:rFonts w:ascii="Arial" w:hAnsi="Arial" w:cs="Arial"/>
          <w:sz w:val="20"/>
          <w:szCs w:val="20"/>
        </w:rPr>
        <w:t xml:space="preserve"> who will refer </w:t>
      </w:r>
      <w:r w:rsidR="00B36475" w:rsidRPr="00C7390F">
        <w:rPr>
          <w:rFonts w:ascii="Arial" w:hAnsi="Arial" w:cs="Arial"/>
          <w:sz w:val="20"/>
          <w:szCs w:val="20"/>
        </w:rPr>
        <w:t xml:space="preserve">the matter </w:t>
      </w:r>
      <w:r w:rsidRPr="00C7390F">
        <w:rPr>
          <w:rFonts w:ascii="Arial" w:hAnsi="Arial" w:cs="Arial"/>
          <w:sz w:val="20"/>
          <w:szCs w:val="20"/>
        </w:rPr>
        <w:t xml:space="preserve">to </w:t>
      </w:r>
      <w:r w:rsidR="00B36475" w:rsidRPr="00C7390F">
        <w:rPr>
          <w:rFonts w:ascii="Arial" w:hAnsi="Arial" w:cs="Arial"/>
          <w:sz w:val="20"/>
          <w:szCs w:val="20"/>
        </w:rPr>
        <w:t>Adult Service</w:t>
      </w:r>
      <w:r w:rsidR="00DC3286" w:rsidRPr="00C7390F">
        <w:rPr>
          <w:rFonts w:ascii="Arial" w:hAnsi="Arial" w:cs="Arial"/>
          <w:sz w:val="20"/>
          <w:szCs w:val="20"/>
        </w:rPr>
        <w:t>s</w:t>
      </w:r>
      <w:r w:rsidR="00B36475" w:rsidRPr="00C7390F">
        <w:rPr>
          <w:rFonts w:ascii="Arial" w:hAnsi="Arial" w:cs="Arial"/>
          <w:sz w:val="20"/>
          <w:szCs w:val="20"/>
        </w:rPr>
        <w:t>.</w:t>
      </w:r>
    </w:p>
    <w:p w14:paraId="3ED819F8" w14:textId="77777777" w:rsidR="008B0DEA" w:rsidRPr="004C3B75" w:rsidRDefault="008B0DEA" w:rsidP="00EF3E11">
      <w:pPr>
        <w:pStyle w:val="BodyText"/>
        <w:spacing w:after="120" w:line="276" w:lineRule="auto"/>
        <w:jc w:val="both"/>
        <w:rPr>
          <w:rFonts w:ascii="Arial" w:hAnsi="Arial" w:cs="Arial"/>
          <w:b/>
          <w:bCs/>
          <w:sz w:val="20"/>
          <w:szCs w:val="20"/>
        </w:rPr>
      </w:pPr>
    </w:p>
    <w:p w14:paraId="036915F1" w14:textId="77777777" w:rsidR="00C1717E" w:rsidRPr="002D3725" w:rsidRDefault="0018164C" w:rsidP="00EF3E11">
      <w:pPr>
        <w:spacing w:after="120" w:line="360" w:lineRule="auto"/>
        <w:jc w:val="both"/>
        <w:rPr>
          <w:rFonts w:ascii="Arial" w:hAnsi="Arial" w:cs="Arial"/>
          <w:b/>
          <w:bCs/>
          <w:sz w:val="28"/>
          <w:szCs w:val="28"/>
        </w:rPr>
      </w:pPr>
      <w:r w:rsidRPr="00370A9B">
        <w:rPr>
          <w:rFonts w:ascii="Arial" w:hAnsi="Arial" w:cs="Arial"/>
          <w:b/>
          <w:smallCaps/>
          <w:sz w:val="20"/>
          <w:szCs w:val="20"/>
        </w:rPr>
        <w:t xml:space="preserve">SECTION </w:t>
      </w:r>
      <w:r w:rsidR="002D3725">
        <w:rPr>
          <w:rFonts w:ascii="Arial" w:hAnsi="Arial" w:cs="Arial"/>
          <w:b/>
          <w:smallCaps/>
          <w:sz w:val="20"/>
          <w:szCs w:val="20"/>
        </w:rPr>
        <w:t>5</w:t>
      </w:r>
      <w:r w:rsidR="002D3725">
        <w:rPr>
          <w:rFonts w:ascii="Arial" w:hAnsi="Arial" w:cs="Arial"/>
          <w:b/>
          <w:smallCaps/>
          <w:sz w:val="20"/>
          <w:szCs w:val="20"/>
        </w:rPr>
        <w:tab/>
      </w:r>
      <w:r w:rsidR="002D3725">
        <w:rPr>
          <w:rFonts w:ascii="Arial" w:hAnsi="Arial" w:cs="Arial"/>
          <w:b/>
          <w:smallCaps/>
          <w:sz w:val="20"/>
          <w:szCs w:val="20"/>
        </w:rPr>
        <w:tab/>
      </w:r>
      <w:r w:rsidR="002D3725">
        <w:rPr>
          <w:rFonts w:ascii="Arial" w:hAnsi="Arial" w:cs="Arial"/>
          <w:b/>
          <w:smallCaps/>
          <w:sz w:val="20"/>
          <w:szCs w:val="20"/>
        </w:rPr>
        <w:tab/>
      </w:r>
      <w:r w:rsidR="00C1717E" w:rsidRPr="002D3725">
        <w:rPr>
          <w:rFonts w:ascii="Arial" w:hAnsi="Arial" w:cs="Arial"/>
          <w:b/>
          <w:bCs/>
          <w:sz w:val="28"/>
          <w:szCs w:val="28"/>
        </w:rPr>
        <w:t>Pastoral Care</w:t>
      </w:r>
    </w:p>
    <w:p w14:paraId="717B5FAB" w14:textId="77777777" w:rsidR="00C1717E" w:rsidRPr="004C3B75" w:rsidRDefault="00C1717E" w:rsidP="00EF3E11">
      <w:pPr>
        <w:pStyle w:val="BodyText"/>
        <w:spacing w:after="120" w:line="276" w:lineRule="auto"/>
        <w:jc w:val="both"/>
        <w:rPr>
          <w:rFonts w:ascii="Arial" w:hAnsi="Arial" w:cs="Arial"/>
          <w:b/>
          <w:bCs/>
          <w:sz w:val="24"/>
        </w:rPr>
      </w:pPr>
      <w:r w:rsidRPr="004C3B75">
        <w:rPr>
          <w:rFonts w:ascii="Arial" w:hAnsi="Arial" w:cs="Arial"/>
          <w:b/>
          <w:bCs/>
          <w:sz w:val="24"/>
        </w:rPr>
        <w:t>Supporting those affected by abuse</w:t>
      </w:r>
    </w:p>
    <w:p w14:paraId="3FC5E83C" w14:textId="77777777" w:rsidR="00A74E5E" w:rsidRPr="004C3B75" w:rsidRDefault="00A74E5E" w:rsidP="00EF3E11">
      <w:pPr>
        <w:pStyle w:val="BodyText"/>
        <w:spacing w:after="120" w:line="276" w:lineRule="auto"/>
        <w:jc w:val="both"/>
        <w:rPr>
          <w:rFonts w:ascii="Arial" w:hAnsi="Arial" w:cs="Arial"/>
          <w:sz w:val="20"/>
          <w:szCs w:val="20"/>
        </w:rPr>
      </w:pPr>
      <w:r w:rsidRPr="004C3B75">
        <w:rPr>
          <w:rFonts w:ascii="Arial" w:hAnsi="Arial" w:cs="Arial"/>
          <w:sz w:val="20"/>
          <w:szCs w:val="20"/>
        </w:rPr>
        <w:t xml:space="preserve">The Leadership is committed to offering pastoral care, working with statutory agencies as appropriate, and support to all those who have been affected by abuse who have contact </w:t>
      </w:r>
      <w:r w:rsidR="00503FFA" w:rsidRPr="004C3B75">
        <w:rPr>
          <w:rFonts w:ascii="Arial" w:hAnsi="Arial" w:cs="Arial"/>
          <w:sz w:val="20"/>
          <w:szCs w:val="20"/>
        </w:rPr>
        <w:t xml:space="preserve">with </w:t>
      </w:r>
      <w:r w:rsidRPr="004C3B75">
        <w:rPr>
          <w:rFonts w:ascii="Arial" w:hAnsi="Arial" w:cs="Arial"/>
          <w:sz w:val="20"/>
          <w:szCs w:val="20"/>
        </w:rPr>
        <w:t>or are</w:t>
      </w:r>
      <w:r w:rsidR="00FC493A">
        <w:rPr>
          <w:rFonts w:ascii="Arial" w:hAnsi="Arial" w:cs="Arial"/>
          <w:sz w:val="20"/>
          <w:szCs w:val="20"/>
        </w:rPr>
        <w:t xml:space="preserve"> part of </w:t>
      </w:r>
      <w:r w:rsidR="00D252BF">
        <w:rPr>
          <w:rFonts w:ascii="Arial" w:hAnsi="Arial" w:cs="Arial"/>
          <w:sz w:val="20"/>
          <w:szCs w:val="20"/>
        </w:rPr>
        <w:t>BCC</w:t>
      </w:r>
    </w:p>
    <w:p w14:paraId="1591F19D" w14:textId="77777777" w:rsidR="00C1717E" w:rsidRPr="004C3B75" w:rsidRDefault="00C1717E" w:rsidP="00EF3E11">
      <w:pPr>
        <w:pStyle w:val="BodyText"/>
        <w:spacing w:after="120" w:line="276" w:lineRule="auto"/>
        <w:jc w:val="both"/>
        <w:rPr>
          <w:rFonts w:ascii="Arial" w:hAnsi="Arial" w:cs="Arial"/>
          <w:b/>
          <w:bCs/>
          <w:sz w:val="24"/>
        </w:rPr>
      </w:pPr>
      <w:r w:rsidRPr="004C3B75">
        <w:rPr>
          <w:rFonts w:ascii="Arial" w:hAnsi="Arial" w:cs="Arial"/>
          <w:b/>
          <w:bCs/>
          <w:sz w:val="24"/>
        </w:rPr>
        <w:t>Working with offenders</w:t>
      </w:r>
    </w:p>
    <w:p w14:paraId="562C3577" w14:textId="77777777" w:rsidR="00EE7C66" w:rsidRPr="004C3B75" w:rsidRDefault="00EE7C66" w:rsidP="00EF3E11">
      <w:pPr>
        <w:pStyle w:val="BodyText"/>
        <w:spacing w:after="120" w:line="276" w:lineRule="auto"/>
        <w:jc w:val="both"/>
        <w:rPr>
          <w:rFonts w:ascii="Arial" w:hAnsi="Arial" w:cs="Arial"/>
          <w:b/>
          <w:bCs/>
          <w:sz w:val="20"/>
          <w:szCs w:val="20"/>
        </w:rPr>
      </w:pPr>
      <w:r w:rsidRPr="004C3B75">
        <w:rPr>
          <w:rFonts w:ascii="Arial" w:hAnsi="Arial" w:cs="Arial"/>
          <w:sz w:val="20"/>
          <w:szCs w:val="20"/>
        </w:rPr>
        <w:t xml:space="preserve">When someone attending the place of worship / organisation is known to have abused children, or is known to be a risk to </w:t>
      </w:r>
      <w:r w:rsidR="00A82C7E">
        <w:rPr>
          <w:rFonts w:ascii="Arial" w:hAnsi="Arial" w:cs="Arial"/>
          <w:sz w:val="20"/>
          <w:szCs w:val="20"/>
        </w:rPr>
        <w:t>adults with care and support needs</w:t>
      </w:r>
      <w:r w:rsidRPr="004C3B75">
        <w:rPr>
          <w:rFonts w:ascii="Arial" w:hAnsi="Arial" w:cs="Arial"/>
          <w:sz w:val="20"/>
          <w:szCs w:val="20"/>
        </w:rPr>
        <w:t xml:space="preserve"> the Leadership will supervise the individual concerned and offer pastoral care, but in its safeguarding commitment to the protection of children and </w:t>
      </w:r>
      <w:r w:rsidR="00A82C7E">
        <w:rPr>
          <w:rFonts w:ascii="Arial" w:hAnsi="Arial" w:cs="Arial"/>
          <w:sz w:val="20"/>
          <w:szCs w:val="20"/>
        </w:rPr>
        <w:t>adults with care and support needs</w:t>
      </w:r>
      <w:r w:rsidRPr="004C3B75">
        <w:rPr>
          <w:rFonts w:ascii="Arial" w:hAnsi="Arial" w:cs="Arial"/>
          <w:sz w:val="20"/>
          <w:szCs w:val="20"/>
        </w:rPr>
        <w:t>, set boundaries for that person</w:t>
      </w:r>
      <w:r w:rsidR="0018164C">
        <w:rPr>
          <w:rFonts w:ascii="Arial" w:hAnsi="Arial" w:cs="Arial"/>
          <w:sz w:val="20"/>
          <w:szCs w:val="20"/>
        </w:rPr>
        <w:t>,</w:t>
      </w:r>
      <w:r w:rsidRPr="004C3B75">
        <w:rPr>
          <w:rFonts w:ascii="Arial" w:hAnsi="Arial" w:cs="Arial"/>
          <w:sz w:val="20"/>
          <w:szCs w:val="20"/>
        </w:rPr>
        <w:t xml:space="preserve"> </w:t>
      </w:r>
      <w:proofErr w:type="gramStart"/>
      <w:r w:rsidRPr="004C3B75">
        <w:rPr>
          <w:rFonts w:ascii="Arial" w:hAnsi="Arial" w:cs="Arial"/>
          <w:sz w:val="20"/>
          <w:szCs w:val="20"/>
        </w:rPr>
        <w:t>which</w:t>
      </w:r>
      <w:proofErr w:type="gramEnd"/>
      <w:r w:rsidRPr="004C3B75">
        <w:rPr>
          <w:rFonts w:ascii="Arial" w:hAnsi="Arial" w:cs="Arial"/>
          <w:sz w:val="20"/>
          <w:szCs w:val="20"/>
        </w:rPr>
        <w:t xml:space="preserve"> they will be </w:t>
      </w:r>
      <w:r w:rsidR="007929D5">
        <w:rPr>
          <w:rFonts w:ascii="Arial" w:hAnsi="Arial" w:cs="Arial"/>
          <w:sz w:val="20"/>
          <w:szCs w:val="20"/>
        </w:rPr>
        <w:t>mandat</w:t>
      </w:r>
      <w:r w:rsidRPr="004C3B75">
        <w:rPr>
          <w:rFonts w:ascii="Arial" w:hAnsi="Arial" w:cs="Arial"/>
          <w:sz w:val="20"/>
          <w:szCs w:val="20"/>
        </w:rPr>
        <w:t xml:space="preserve">ed to keep. </w:t>
      </w:r>
    </w:p>
    <w:p w14:paraId="5DF3C6F2" w14:textId="77777777" w:rsidR="00C0640B" w:rsidRPr="004C3B75" w:rsidRDefault="00C0640B" w:rsidP="00EF3E11">
      <w:pPr>
        <w:pStyle w:val="BodyText"/>
        <w:spacing w:after="120" w:line="276" w:lineRule="auto"/>
        <w:jc w:val="both"/>
        <w:rPr>
          <w:rFonts w:ascii="Arial" w:hAnsi="Arial" w:cs="Arial"/>
          <w:b/>
          <w:bCs/>
          <w:sz w:val="20"/>
          <w:szCs w:val="20"/>
        </w:rPr>
      </w:pPr>
    </w:p>
    <w:p w14:paraId="6C241ABD" w14:textId="77777777" w:rsidR="00672EA8" w:rsidRPr="00672EA8" w:rsidRDefault="00672EA8" w:rsidP="00EF3E11">
      <w:pPr>
        <w:pStyle w:val="BodyText"/>
        <w:spacing w:after="120" w:line="276" w:lineRule="auto"/>
        <w:jc w:val="both"/>
        <w:rPr>
          <w:rFonts w:ascii="Arial" w:hAnsi="Arial" w:cs="Arial"/>
          <w:b/>
          <w:bCs/>
          <w:sz w:val="24"/>
        </w:rPr>
      </w:pPr>
      <w:bookmarkStart w:id="4" w:name="_Hlk84431467"/>
      <w:bookmarkStart w:id="5" w:name="_Hlk84512330"/>
      <w:r w:rsidRPr="00672EA8">
        <w:rPr>
          <w:rFonts w:ascii="Arial" w:hAnsi="Arial" w:cs="Arial"/>
          <w:b/>
          <w:bCs/>
          <w:sz w:val="24"/>
        </w:rPr>
        <w:t>Adoption of the Policy:</w:t>
      </w:r>
    </w:p>
    <w:p w14:paraId="0BD0FEB2" w14:textId="77777777" w:rsidR="00672EA8" w:rsidRPr="00D47131" w:rsidRDefault="00672EA8" w:rsidP="00EF3E11">
      <w:pPr>
        <w:pStyle w:val="BodyText"/>
        <w:spacing w:after="120" w:line="276" w:lineRule="auto"/>
        <w:jc w:val="both"/>
        <w:rPr>
          <w:rFonts w:ascii="Arial" w:hAnsi="Arial" w:cs="Arial"/>
          <w:b/>
          <w:bCs/>
          <w:sz w:val="22"/>
          <w:szCs w:val="22"/>
          <w:u w:val="single"/>
        </w:rPr>
      </w:pPr>
      <w:r w:rsidRPr="00672EA8">
        <w:rPr>
          <w:rFonts w:ascii="Arial" w:hAnsi="Arial" w:cs="Arial"/>
          <w:sz w:val="20"/>
          <w:szCs w:val="20"/>
        </w:rPr>
        <w:t xml:space="preserve">This policy </w:t>
      </w:r>
      <w:r w:rsidR="0070412C">
        <w:rPr>
          <w:rFonts w:ascii="Arial" w:hAnsi="Arial" w:cs="Arial"/>
          <w:sz w:val="20"/>
          <w:szCs w:val="20"/>
        </w:rPr>
        <w:t>is</w:t>
      </w:r>
      <w:r w:rsidRPr="00672EA8">
        <w:rPr>
          <w:rFonts w:ascii="Arial" w:hAnsi="Arial" w:cs="Arial"/>
          <w:sz w:val="20"/>
          <w:szCs w:val="20"/>
        </w:rPr>
        <w:t xml:space="preserve"> agreed by the Leadership of BCC </w:t>
      </w:r>
      <w:bookmarkEnd w:id="4"/>
      <w:r w:rsidR="0070412C">
        <w:rPr>
          <w:rFonts w:ascii="Arial" w:hAnsi="Arial" w:cs="Arial"/>
          <w:sz w:val="20"/>
          <w:szCs w:val="20"/>
        </w:rPr>
        <w:t xml:space="preserve">and </w:t>
      </w:r>
      <w:r w:rsidR="00D47131">
        <w:rPr>
          <w:rFonts w:ascii="Arial" w:hAnsi="Arial" w:cs="Arial"/>
          <w:sz w:val="20"/>
          <w:szCs w:val="20"/>
        </w:rPr>
        <w:t xml:space="preserve">is </w:t>
      </w:r>
      <w:r w:rsidR="0070412C">
        <w:rPr>
          <w:rFonts w:ascii="Arial" w:hAnsi="Arial" w:cs="Arial"/>
          <w:sz w:val="20"/>
          <w:szCs w:val="20"/>
        </w:rPr>
        <w:t xml:space="preserve">reviewed annually each October – </w:t>
      </w:r>
      <w:r w:rsidR="0070412C" w:rsidRPr="00D47131">
        <w:rPr>
          <w:rFonts w:ascii="Arial" w:hAnsi="Arial" w:cs="Arial"/>
          <w:b/>
          <w:bCs/>
          <w:sz w:val="20"/>
          <w:szCs w:val="20"/>
          <w:u w:val="single"/>
        </w:rPr>
        <w:t xml:space="preserve">see date and signatures after the Appendices on page 14 </w:t>
      </w:r>
    </w:p>
    <w:bookmarkEnd w:id="5"/>
    <w:p w14:paraId="6BC7A6A9" w14:textId="77777777" w:rsidR="00417BBB" w:rsidRPr="005D5B61" w:rsidRDefault="00417BBB" w:rsidP="00D252BF">
      <w:pPr>
        <w:jc w:val="both"/>
        <w:rPr>
          <w:rFonts w:ascii="Arial" w:hAnsi="Arial" w:cs="Arial"/>
          <w:b/>
          <w:bCs/>
          <w:sz w:val="24"/>
        </w:rPr>
      </w:pPr>
      <w:r w:rsidRPr="004C3B75">
        <w:rPr>
          <w:rFonts w:ascii="Arial" w:hAnsi="Arial" w:cs="Arial"/>
          <w:bCs/>
          <w:color w:val="FF0000"/>
          <w:sz w:val="18"/>
          <w:szCs w:val="18"/>
        </w:rPr>
        <w:br w:type="page"/>
      </w:r>
      <w:r w:rsidR="005D5B61" w:rsidRPr="005D5B61">
        <w:rPr>
          <w:rFonts w:ascii="Arial" w:hAnsi="Arial" w:cs="Arial"/>
          <w:b/>
          <w:bCs/>
          <w:sz w:val="24"/>
          <w:szCs w:val="24"/>
        </w:rPr>
        <w:lastRenderedPageBreak/>
        <w:t>Appendix 1</w:t>
      </w:r>
      <w:r w:rsidR="00D252BF">
        <w:rPr>
          <w:rFonts w:ascii="Arial" w:hAnsi="Arial" w:cs="Arial"/>
          <w:b/>
          <w:bCs/>
          <w:sz w:val="24"/>
          <w:szCs w:val="24"/>
        </w:rPr>
        <w:tab/>
      </w:r>
      <w:r w:rsidR="00D252BF">
        <w:rPr>
          <w:rFonts w:ascii="Arial" w:hAnsi="Arial" w:cs="Arial"/>
          <w:b/>
          <w:bCs/>
          <w:sz w:val="24"/>
          <w:szCs w:val="24"/>
        </w:rPr>
        <w:tab/>
      </w:r>
      <w:r w:rsidR="00D252BF">
        <w:rPr>
          <w:rFonts w:ascii="Arial" w:hAnsi="Arial" w:cs="Arial"/>
          <w:b/>
          <w:bCs/>
          <w:sz w:val="24"/>
          <w:szCs w:val="24"/>
        </w:rPr>
        <w:tab/>
      </w:r>
      <w:r w:rsidR="002D6FD8" w:rsidRPr="005D5B61">
        <w:rPr>
          <w:rFonts w:ascii="Arial" w:hAnsi="Arial" w:cs="Arial"/>
          <w:b/>
          <w:bCs/>
          <w:sz w:val="24"/>
        </w:rPr>
        <w:t>Leadership Safeguarding Statement</w:t>
      </w:r>
    </w:p>
    <w:p w14:paraId="6551A3D8" w14:textId="77777777" w:rsidR="00417BBB" w:rsidRPr="004C3B75" w:rsidRDefault="00417BBB" w:rsidP="00370A9B">
      <w:pPr>
        <w:pStyle w:val="BodyText"/>
        <w:spacing w:line="276" w:lineRule="auto"/>
        <w:jc w:val="both"/>
        <w:rPr>
          <w:rFonts w:ascii="Arial" w:hAnsi="Arial" w:cs="Arial"/>
          <w:sz w:val="20"/>
          <w:szCs w:val="20"/>
        </w:rPr>
      </w:pPr>
      <w:r w:rsidRPr="004C3B75">
        <w:rPr>
          <w:rFonts w:ascii="Arial" w:hAnsi="Arial" w:cs="Arial"/>
          <w:sz w:val="20"/>
          <w:szCs w:val="20"/>
        </w:rPr>
        <w:t xml:space="preserve">The Leadership </w:t>
      </w:r>
      <w:r w:rsidR="00B36475">
        <w:rPr>
          <w:rFonts w:ascii="Arial" w:hAnsi="Arial" w:cs="Arial"/>
          <w:sz w:val="20"/>
          <w:szCs w:val="20"/>
        </w:rPr>
        <w:t xml:space="preserve">of Bawtry Community Church </w:t>
      </w:r>
      <w:r w:rsidRPr="004C3B75">
        <w:rPr>
          <w:rFonts w:ascii="Arial" w:hAnsi="Arial" w:cs="Arial"/>
          <w:sz w:val="20"/>
          <w:szCs w:val="20"/>
        </w:rPr>
        <w:t>recognises the importance of its ministry /work with children and young people and adults in need of protection and its responsibility to protect everyone entrusted to our care.</w:t>
      </w:r>
    </w:p>
    <w:p w14:paraId="08077874" w14:textId="77777777" w:rsidR="00417BBB" w:rsidRPr="000650AC" w:rsidRDefault="000650AC" w:rsidP="00370A9B">
      <w:pPr>
        <w:pStyle w:val="BodyText"/>
        <w:spacing w:line="276" w:lineRule="auto"/>
        <w:jc w:val="both"/>
        <w:rPr>
          <w:rFonts w:ascii="Arial" w:hAnsi="Arial" w:cs="Arial"/>
          <w:bCs/>
          <w:sz w:val="20"/>
          <w:szCs w:val="20"/>
        </w:rPr>
      </w:pPr>
      <w:r w:rsidRPr="000650AC">
        <w:rPr>
          <w:rFonts w:ascii="Arial" w:hAnsi="Arial" w:cs="Arial"/>
          <w:bCs/>
          <w:sz w:val="20"/>
          <w:szCs w:val="20"/>
        </w:rPr>
        <w:t xml:space="preserve">We are committed to creating and enabling a healthy culture </w:t>
      </w:r>
      <w:proofErr w:type="gramStart"/>
      <w:r w:rsidRPr="000650AC">
        <w:rPr>
          <w:rFonts w:ascii="Arial" w:hAnsi="Arial" w:cs="Arial"/>
          <w:bCs/>
          <w:sz w:val="20"/>
          <w:szCs w:val="20"/>
        </w:rPr>
        <w:t>in order to</w:t>
      </w:r>
      <w:proofErr w:type="gramEnd"/>
      <w:r w:rsidRPr="000650AC">
        <w:rPr>
          <w:rFonts w:ascii="Arial" w:hAnsi="Arial" w:cs="Arial"/>
          <w:bCs/>
          <w:sz w:val="20"/>
          <w:szCs w:val="20"/>
        </w:rPr>
        <w:t xml:space="preserve"> minimise any coercion and control within our church.</w:t>
      </w:r>
    </w:p>
    <w:p w14:paraId="21A4AB98" w14:textId="158CE27E" w:rsidR="00417BBB" w:rsidRPr="004C3B75" w:rsidRDefault="00417BBB" w:rsidP="00370A9B">
      <w:pPr>
        <w:jc w:val="both"/>
        <w:rPr>
          <w:rFonts w:ascii="Arial" w:hAnsi="Arial" w:cs="Arial"/>
          <w:sz w:val="20"/>
          <w:szCs w:val="20"/>
        </w:rPr>
      </w:pPr>
      <w:r w:rsidRPr="004C3B75">
        <w:rPr>
          <w:rFonts w:ascii="Arial" w:hAnsi="Arial" w:cs="Arial"/>
          <w:sz w:val="20"/>
          <w:szCs w:val="20"/>
        </w:rPr>
        <w:t xml:space="preserve">The following statement was agreed by the </w:t>
      </w:r>
      <w:r w:rsidR="00EF3E11">
        <w:rPr>
          <w:rFonts w:ascii="Arial" w:hAnsi="Arial" w:cs="Arial"/>
          <w:sz w:val="20"/>
          <w:szCs w:val="20"/>
        </w:rPr>
        <w:t>L</w:t>
      </w:r>
      <w:r w:rsidRPr="00C7390F">
        <w:rPr>
          <w:rFonts w:ascii="Arial" w:hAnsi="Arial" w:cs="Arial"/>
          <w:sz w:val="20"/>
          <w:szCs w:val="20"/>
        </w:rPr>
        <w:t>eadership</w:t>
      </w:r>
      <w:r w:rsidRPr="004C3B75">
        <w:rPr>
          <w:rFonts w:ascii="Arial" w:hAnsi="Arial" w:cs="Arial"/>
          <w:sz w:val="20"/>
          <w:szCs w:val="20"/>
        </w:rPr>
        <w:t xml:space="preserve"> </w:t>
      </w:r>
      <w:r w:rsidR="00EF3E11">
        <w:rPr>
          <w:rFonts w:ascii="Arial" w:hAnsi="Arial" w:cs="Arial"/>
          <w:sz w:val="20"/>
          <w:szCs w:val="20"/>
        </w:rPr>
        <w:t xml:space="preserve">Team </w:t>
      </w:r>
      <w:r w:rsidRPr="004C3B75">
        <w:rPr>
          <w:rFonts w:ascii="Arial" w:hAnsi="Arial" w:cs="Arial"/>
          <w:sz w:val="20"/>
          <w:szCs w:val="20"/>
        </w:rPr>
        <w:t xml:space="preserve">on: </w:t>
      </w:r>
      <w:r w:rsidRPr="002B0B49">
        <w:rPr>
          <w:rFonts w:ascii="Arial" w:hAnsi="Arial" w:cs="Arial"/>
          <w:sz w:val="20"/>
          <w:szCs w:val="20"/>
        </w:rPr>
        <w:t>___</w:t>
      </w:r>
      <w:r w:rsidR="00D47131" w:rsidRPr="002B0B49">
        <w:rPr>
          <w:rFonts w:ascii="Arial" w:hAnsi="Arial" w:cs="Arial"/>
          <w:b/>
          <w:bCs/>
          <w:sz w:val="20"/>
          <w:szCs w:val="20"/>
          <w:u w:val="single"/>
        </w:rPr>
        <w:t>12</w:t>
      </w:r>
      <w:r w:rsidR="00D47131" w:rsidRPr="002B0B49">
        <w:rPr>
          <w:rFonts w:ascii="Arial" w:hAnsi="Arial" w:cs="Arial"/>
          <w:b/>
          <w:bCs/>
          <w:sz w:val="20"/>
          <w:szCs w:val="20"/>
          <w:u w:val="single"/>
          <w:vertAlign w:val="superscript"/>
        </w:rPr>
        <w:t>th</w:t>
      </w:r>
      <w:r w:rsidR="00D47131" w:rsidRPr="002B0B49">
        <w:rPr>
          <w:rFonts w:ascii="Arial" w:hAnsi="Arial" w:cs="Arial"/>
          <w:b/>
          <w:bCs/>
          <w:sz w:val="20"/>
          <w:szCs w:val="20"/>
          <w:u w:val="single"/>
        </w:rPr>
        <w:t xml:space="preserve"> October 2021</w:t>
      </w:r>
      <w:r w:rsidRPr="002B0B49">
        <w:rPr>
          <w:rFonts w:ascii="Arial" w:hAnsi="Arial" w:cs="Arial"/>
          <w:sz w:val="20"/>
          <w:szCs w:val="20"/>
        </w:rPr>
        <w:t>___</w:t>
      </w:r>
    </w:p>
    <w:p w14:paraId="4557BB90" w14:textId="77777777" w:rsidR="00417BBB" w:rsidRPr="004C3B75" w:rsidRDefault="00E13B46" w:rsidP="00370A9B">
      <w:pPr>
        <w:pStyle w:val="BodyText"/>
        <w:spacing w:line="276" w:lineRule="auto"/>
        <w:jc w:val="both"/>
        <w:rPr>
          <w:rFonts w:ascii="Arial" w:hAnsi="Arial" w:cs="Arial"/>
          <w:sz w:val="20"/>
          <w:szCs w:val="20"/>
        </w:rPr>
      </w:pPr>
      <w:r>
        <w:rPr>
          <w:rFonts w:ascii="Arial" w:hAnsi="Arial" w:cs="Arial"/>
          <w:sz w:val="20"/>
          <w:szCs w:val="20"/>
        </w:rPr>
        <w:t xml:space="preserve">This </w:t>
      </w:r>
      <w:r w:rsidR="00417BBB" w:rsidRPr="004C3B75">
        <w:rPr>
          <w:rFonts w:ascii="Arial" w:hAnsi="Arial" w:cs="Arial"/>
          <w:sz w:val="20"/>
          <w:szCs w:val="20"/>
        </w:rPr>
        <w:t xml:space="preserve">organisation is committed to the safeguarding of children and </w:t>
      </w:r>
      <w:r w:rsidR="00A82C7E">
        <w:rPr>
          <w:rFonts w:ascii="Arial" w:hAnsi="Arial" w:cs="Arial"/>
          <w:sz w:val="20"/>
          <w:szCs w:val="20"/>
        </w:rPr>
        <w:t>adults with care and support needs</w:t>
      </w:r>
      <w:r w:rsidR="00417BBB" w:rsidRPr="004C3B75">
        <w:rPr>
          <w:rFonts w:ascii="Arial" w:hAnsi="Arial" w:cs="Arial"/>
          <w:sz w:val="20"/>
          <w:szCs w:val="20"/>
        </w:rPr>
        <w:t xml:space="preserve"> and ensuring their well-being. </w:t>
      </w:r>
    </w:p>
    <w:p w14:paraId="51C358E1" w14:textId="77777777" w:rsidR="00417BBB" w:rsidRPr="004C3B75" w:rsidRDefault="00417BBB" w:rsidP="00370A9B">
      <w:pPr>
        <w:pStyle w:val="BodyText"/>
        <w:spacing w:line="276" w:lineRule="auto"/>
        <w:jc w:val="both"/>
        <w:rPr>
          <w:rFonts w:ascii="Arial" w:hAnsi="Arial" w:cs="Arial"/>
          <w:sz w:val="20"/>
          <w:szCs w:val="20"/>
        </w:rPr>
      </w:pPr>
      <w:r w:rsidRPr="004C3B75">
        <w:rPr>
          <w:rFonts w:ascii="Arial" w:hAnsi="Arial" w:cs="Arial"/>
          <w:sz w:val="20"/>
          <w:szCs w:val="20"/>
        </w:rPr>
        <w:t>Specifically:</w:t>
      </w:r>
    </w:p>
    <w:p w14:paraId="4E359A36" w14:textId="77777777" w:rsidR="00417BBB" w:rsidRPr="004C3B75" w:rsidRDefault="00417BBB" w:rsidP="00170C9D">
      <w:pPr>
        <w:numPr>
          <w:ilvl w:val="0"/>
          <w:numId w:val="18"/>
        </w:numPr>
        <w:tabs>
          <w:tab w:val="left" w:pos="540"/>
        </w:tabs>
        <w:spacing w:after="0"/>
        <w:jc w:val="both"/>
        <w:rPr>
          <w:rFonts w:ascii="Arial" w:hAnsi="Arial" w:cs="Arial"/>
          <w:sz w:val="20"/>
          <w:szCs w:val="20"/>
        </w:rPr>
      </w:pPr>
      <w:r w:rsidRPr="004C3B75">
        <w:rPr>
          <w:rFonts w:ascii="Arial" w:hAnsi="Arial" w:cs="Arial"/>
          <w:sz w:val="20"/>
          <w:szCs w:val="20"/>
        </w:rPr>
        <w:tab/>
        <w:t>We recognise that we all have a responsibility to help prevent the physical, sexual, emotional abuse and neglect of children and young people (those under 18 years of age) and to report any such abuse that we discover or suspect.</w:t>
      </w:r>
    </w:p>
    <w:p w14:paraId="7969E7B9" w14:textId="77777777" w:rsidR="00417BBB" w:rsidRPr="004C3B75" w:rsidRDefault="00417BBB" w:rsidP="00170C9D">
      <w:pPr>
        <w:numPr>
          <w:ilvl w:val="0"/>
          <w:numId w:val="18"/>
        </w:numPr>
        <w:tabs>
          <w:tab w:val="left" w:pos="540"/>
        </w:tabs>
        <w:spacing w:after="0"/>
        <w:jc w:val="both"/>
        <w:rPr>
          <w:rFonts w:ascii="Arial" w:hAnsi="Arial" w:cs="Arial"/>
          <w:sz w:val="20"/>
          <w:szCs w:val="20"/>
        </w:rPr>
      </w:pPr>
      <w:r w:rsidRPr="004C3B75">
        <w:rPr>
          <w:rFonts w:ascii="Arial" w:hAnsi="Arial" w:cs="Arial"/>
          <w:sz w:val="20"/>
          <w:szCs w:val="20"/>
        </w:rPr>
        <w:tab/>
        <w:t>We believe every child should be valued, safe and happy.  We want to make sure that children we have contact with know this and are empowered to tell us if they are suffering harm.</w:t>
      </w:r>
    </w:p>
    <w:p w14:paraId="6EEBA9CD" w14:textId="77777777" w:rsidR="00417BBB" w:rsidRPr="004C3B75" w:rsidRDefault="00417BBB" w:rsidP="00170C9D">
      <w:pPr>
        <w:numPr>
          <w:ilvl w:val="0"/>
          <w:numId w:val="18"/>
        </w:numPr>
        <w:tabs>
          <w:tab w:val="left" w:pos="540"/>
        </w:tabs>
        <w:spacing w:after="0"/>
        <w:jc w:val="both"/>
        <w:rPr>
          <w:rFonts w:ascii="Arial" w:hAnsi="Arial" w:cs="Arial"/>
          <w:bCs/>
          <w:sz w:val="20"/>
          <w:szCs w:val="20"/>
        </w:rPr>
      </w:pPr>
      <w:r w:rsidRPr="004C3B75">
        <w:rPr>
          <w:rFonts w:ascii="Arial" w:hAnsi="Arial" w:cs="Arial"/>
          <w:bCs/>
          <w:sz w:val="20"/>
          <w:szCs w:val="20"/>
        </w:rPr>
        <w:tab/>
        <w:t>All children and young people have the right to be treated with respect, to be listened to and to be protected from all forms of abuse.</w:t>
      </w:r>
    </w:p>
    <w:p w14:paraId="61DE1894" w14:textId="77777777" w:rsidR="00417BBB" w:rsidRPr="004C3B75" w:rsidRDefault="00417BBB" w:rsidP="00170C9D">
      <w:pPr>
        <w:numPr>
          <w:ilvl w:val="0"/>
          <w:numId w:val="18"/>
        </w:numPr>
        <w:tabs>
          <w:tab w:val="left" w:pos="540"/>
        </w:tabs>
        <w:spacing w:after="0"/>
        <w:jc w:val="both"/>
        <w:rPr>
          <w:rFonts w:ascii="Arial" w:hAnsi="Arial" w:cs="Arial"/>
          <w:sz w:val="20"/>
          <w:szCs w:val="20"/>
        </w:rPr>
      </w:pPr>
      <w:r w:rsidRPr="004C3B75">
        <w:rPr>
          <w:rFonts w:ascii="Arial" w:hAnsi="Arial" w:cs="Arial"/>
          <w:sz w:val="20"/>
          <w:szCs w:val="20"/>
        </w:rPr>
        <w:tab/>
        <w:t xml:space="preserve">We recognise that we all have a responsibility to help prevent the physical, sexual, psychological, </w:t>
      </w:r>
      <w:proofErr w:type="gramStart"/>
      <w:r w:rsidRPr="004C3B75">
        <w:rPr>
          <w:rFonts w:ascii="Arial" w:hAnsi="Arial" w:cs="Arial"/>
          <w:sz w:val="20"/>
          <w:szCs w:val="20"/>
        </w:rPr>
        <w:t>financial</w:t>
      </w:r>
      <w:proofErr w:type="gramEnd"/>
      <w:r w:rsidRPr="004C3B75">
        <w:rPr>
          <w:rFonts w:ascii="Arial" w:hAnsi="Arial" w:cs="Arial"/>
          <w:sz w:val="20"/>
          <w:szCs w:val="20"/>
        </w:rPr>
        <w:t xml:space="preserve"> and discriminatory abuse and neglect of adults</w:t>
      </w:r>
      <w:r w:rsidR="00FD3665">
        <w:rPr>
          <w:rFonts w:ascii="Arial" w:hAnsi="Arial" w:cs="Arial"/>
          <w:sz w:val="20"/>
          <w:szCs w:val="20"/>
        </w:rPr>
        <w:t xml:space="preserve"> who have care and support needs</w:t>
      </w:r>
      <w:r w:rsidRPr="004C3B75">
        <w:rPr>
          <w:rFonts w:ascii="Arial" w:hAnsi="Arial" w:cs="Arial"/>
          <w:sz w:val="20"/>
          <w:szCs w:val="20"/>
        </w:rPr>
        <w:t xml:space="preserve"> and to report any such abuse that we discover or suspect.</w:t>
      </w:r>
    </w:p>
    <w:p w14:paraId="2061D064" w14:textId="77777777" w:rsidR="00417BBB" w:rsidRPr="004C3B75" w:rsidRDefault="00417BBB" w:rsidP="00170C9D">
      <w:pPr>
        <w:numPr>
          <w:ilvl w:val="0"/>
          <w:numId w:val="18"/>
        </w:numPr>
        <w:tabs>
          <w:tab w:val="left" w:pos="540"/>
        </w:tabs>
        <w:spacing w:after="0"/>
        <w:jc w:val="both"/>
        <w:rPr>
          <w:rFonts w:ascii="Arial" w:hAnsi="Arial" w:cs="Arial"/>
          <w:sz w:val="20"/>
          <w:szCs w:val="20"/>
        </w:rPr>
      </w:pPr>
      <w:r w:rsidRPr="004C3B75">
        <w:rPr>
          <w:rFonts w:ascii="Arial" w:hAnsi="Arial" w:cs="Arial"/>
          <w:sz w:val="20"/>
          <w:szCs w:val="20"/>
        </w:rPr>
        <w:tab/>
        <w:t xml:space="preserve">We recognise the personal dignity and rights of adults </w:t>
      </w:r>
      <w:r w:rsidR="00FD3665">
        <w:rPr>
          <w:rFonts w:ascii="Arial" w:hAnsi="Arial" w:cs="Arial"/>
          <w:sz w:val="20"/>
          <w:szCs w:val="20"/>
        </w:rPr>
        <w:t xml:space="preserve">who find themselves victims of forced marriage or modern slavery </w:t>
      </w:r>
      <w:r w:rsidRPr="004C3B75">
        <w:rPr>
          <w:rFonts w:ascii="Arial" w:hAnsi="Arial" w:cs="Arial"/>
          <w:sz w:val="20"/>
          <w:szCs w:val="20"/>
        </w:rPr>
        <w:t>and will ensure all our policies and procedures reflect this.</w:t>
      </w:r>
    </w:p>
    <w:p w14:paraId="63845202" w14:textId="77777777" w:rsidR="00417BBB" w:rsidRPr="004C3B75" w:rsidRDefault="00417BBB" w:rsidP="00170C9D">
      <w:pPr>
        <w:numPr>
          <w:ilvl w:val="0"/>
          <w:numId w:val="18"/>
        </w:numPr>
        <w:tabs>
          <w:tab w:val="left" w:pos="540"/>
        </w:tabs>
        <w:spacing w:after="0"/>
        <w:jc w:val="both"/>
        <w:rPr>
          <w:rFonts w:ascii="Arial" w:hAnsi="Arial" w:cs="Arial"/>
          <w:sz w:val="20"/>
          <w:szCs w:val="20"/>
        </w:rPr>
      </w:pPr>
      <w:r w:rsidRPr="004C3B75">
        <w:rPr>
          <w:rFonts w:ascii="Arial" w:hAnsi="Arial" w:cs="Arial"/>
          <w:sz w:val="20"/>
          <w:szCs w:val="20"/>
        </w:rPr>
        <w:tab/>
        <w:t xml:space="preserve">We believe all adults should enjoy and have access to every aspect of the life of the </w:t>
      </w:r>
      <w:r w:rsidR="00C7390F">
        <w:rPr>
          <w:rFonts w:ascii="Arial" w:hAnsi="Arial" w:cs="Arial"/>
          <w:sz w:val="20"/>
          <w:szCs w:val="20"/>
        </w:rPr>
        <w:t>church</w:t>
      </w:r>
      <w:r w:rsidR="00177F79" w:rsidRPr="004C3B75">
        <w:rPr>
          <w:rFonts w:ascii="Arial" w:hAnsi="Arial" w:cs="Arial"/>
          <w:sz w:val="20"/>
          <w:szCs w:val="20"/>
        </w:rPr>
        <w:t xml:space="preserve"> unless they pose a risk to the safety of those we serve</w:t>
      </w:r>
      <w:r w:rsidRPr="004C3B75">
        <w:rPr>
          <w:rFonts w:ascii="Arial" w:hAnsi="Arial" w:cs="Arial"/>
          <w:sz w:val="20"/>
          <w:szCs w:val="20"/>
        </w:rPr>
        <w:t>.</w:t>
      </w:r>
    </w:p>
    <w:p w14:paraId="664B1414" w14:textId="77777777" w:rsidR="00417BBB" w:rsidRDefault="00417BBB" w:rsidP="00170C9D">
      <w:pPr>
        <w:numPr>
          <w:ilvl w:val="0"/>
          <w:numId w:val="18"/>
        </w:numPr>
        <w:tabs>
          <w:tab w:val="left" w:pos="540"/>
        </w:tabs>
        <w:spacing w:after="0"/>
        <w:jc w:val="both"/>
        <w:rPr>
          <w:rFonts w:ascii="Arial" w:hAnsi="Arial" w:cs="Arial"/>
          <w:sz w:val="20"/>
          <w:szCs w:val="20"/>
        </w:rPr>
      </w:pPr>
      <w:r w:rsidRPr="004C3B75">
        <w:rPr>
          <w:rFonts w:ascii="Arial" w:hAnsi="Arial" w:cs="Arial"/>
          <w:sz w:val="20"/>
          <w:szCs w:val="20"/>
        </w:rPr>
        <w:tab/>
        <w:t>We undertake to exercise proper care in the appointment and selection of all those who will work with children and adults</w:t>
      </w:r>
      <w:r w:rsidR="00FD3665">
        <w:rPr>
          <w:rFonts w:ascii="Arial" w:hAnsi="Arial" w:cs="Arial"/>
          <w:sz w:val="20"/>
          <w:szCs w:val="20"/>
        </w:rPr>
        <w:t xml:space="preserve"> with care and support needs</w:t>
      </w:r>
      <w:r w:rsidRPr="004C3B75">
        <w:rPr>
          <w:rFonts w:ascii="Arial" w:hAnsi="Arial" w:cs="Arial"/>
          <w:sz w:val="20"/>
          <w:szCs w:val="20"/>
        </w:rPr>
        <w:t>.</w:t>
      </w:r>
    </w:p>
    <w:p w14:paraId="694E3F0C" w14:textId="77777777" w:rsidR="000650AC" w:rsidRPr="000650AC" w:rsidRDefault="000650AC" w:rsidP="00370A9B">
      <w:pPr>
        <w:numPr>
          <w:ilvl w:val="0"/>
          <w:numId w:val="18"/>
        </w:numPr>
        <w:rPr>
          <w:rFonts w:ascii="Arial" w:hAnsi="Arial" w:cs="Arial"/>
          <w:sz w:val="20"/>
          <w:szCs w:val="20"/>
        </w:rPr>
      </w:pPr>
      <w:r w:rsidRPr="000650AC">
        <w:rPr>
          <w:rFonts w:ascii="Arial" w:hAnsi="Arial" w:cs="Arial"/>
          <w:sz w:val="20"/>
          <w:szCs w:val="20"/>
        </w:rPr>
        <w:t xml:space="preserve">We believe in the necessity of creating a healthy culture in our church where the value of all people is </w:t>
      </w:r>
      <w:proofErr w:type="gramStart"/>
      <w:r w:rsidRPr="000650AC">
        <w:rPr>
          <w:rFonts w:ascii="Arial" w:hAnsi="Arial" w:cs="Arial"/>
          <w:sz w:val="20"/>
          <w:szCs w:val="20"/>
        </w:rPr>
        <w:t>recognised</w:t>
      </w:r>
      <w:proofErr w:type="gramEnd"/>
      <w:r w:rsidRPr="000650AC">
        <w:rPr>
          <w:rFonts w:ascii="Arial" w:hAnsi="Arial" w:cs="Arial"/>
          <w:sz w:val="20"/>
          <w:szCs w:val="20"/>
        </w:rPr>
        <w:t xml:space="preserve"> and challenges are responded to appropriately.</w:t>
      </w:r>
    </w:p>
    <w:p w14:paraId="79D58BE5" w14:textId="77777777" w:rsidR="00417BBB" w:rsidRPr="004C3B75" w:rsidRDefault="00417BBB" w:rsidP="00370A9B">
      <w:pPr>
        <w:tabs>
          <w:tab w:val="left" w:pos="540"/>
        </w:tabs>
        <w:jc w:val="both"/>
        <w:rPr>
          <w:rFonts w:ascii="Arial" w:hAnsi="Arial" w:cs="Arial"/>
          <w:b/>
          <w:sz w:val="24"/>
          <w:szCs w:val="24"/>
        </w:rPr>
      </w:pPr>
      <w:r w:rsidRPr="004C3B75">
        <w:rPr>
          <w:rFonts w:ascii="Arial" w:hAnsi="Arial" w:cs="Arial"/>
          <w:b/>
          <w:sz w:val="24"/>
          <w:szCs w:val="24"/>
        </w:rPr>
        <w:t>We are committed to:</w:t>
      </w:r>
    </w:p>
    <w:p w14:paraId="1064B68C" w14:textId="77777777" w:rsidR="00417BBB" w:rsidRPr="004C3B75" w:rsidRDefault="00417BBB" w:rsidP="00170C9D">
      <w:pPr>
        <w:numPr>
          <w:ilvl w:val="0"/>
          <w:numId w:val="19"/>
        </w:numPr>
        <w:spacing w:after="0"/>
        <w:jc w:val="both"/>
        <w:rPr>
          <w:rFonts w:ascii="Arial" w:hAnsi="Arial" w:cs="Arial"/>
          <w:sz w:val="20"/>
          <w:szCs w:val="20"/>
        </w:rPr>
      </w:pPr>
      <w:r w:rsidRPr="004C3B75">
        <w:rPr>
          <w:rFonts w:ascii="Arial" w:hAnsi="Arial" w:cs="Arial"/>
          <w:sz w:val="20"/>
          <w:szCs w:val="20"/>
        </w:rPr>
        <w:t>Following the requirements for UK legislation in relation to safeguarding children and adults and good practice recommendations.</w:t>
      </w:r>
    </w:p>
    <w:p w14:paraId="02BBD122" w14:textId="3618B0E9" w:rsidR="00417BBB" w:rsidRPr="00EF3E11" w:rsidRDefault="00417BBB" w:rsidP="00EF3E11">
      <w:pPr>
        <w:numPr>
          <w:ilvl w:val="0"/>
          <w:numId w:val="19"/>
        </w:numPr>
        <w:spacing w:after="0"/>
        <w:rPr>
          <w:rFonts w:ascii="Arial" w:hAnsi="Arial" w:cs="Arial"/>
          <w:sz w:val="20"/>
          <w:szCs w:val="20"/>
        </w:rPr>
      </w:pPr>
      <w:r w:rsidRPr="004C3B75">
        <w:rPr>
          <w:rFonts w:ascii="Arial" w:hAnsi="Arial" w:cs="Arial"/>
          <w:sz w:val="20"/>
          <w:szCs w:val="20"/>
        </w:rPr>
        <w:t>Respecting the rights of children as described in the UN Convention on</w:t>
      </w:r>
      <w:r w:rsidRPr="00EF3E11">
        <w:rPr>
          <w:rFonts w:ascii="Arial" w:hAnsi="Arial" w:cs="Arial"/>
          <w:sz w:val="20"/>
          <w:szCs w:val="20"/>
        </w:rPr>
        <w:t xml:space="preserve"> </w:t>
      </w:r>
      <w:r w:rsidR="00EF3E11">
        <w:rPr>
          <w:rFonts w:ascii="Arial" w:hAnsi="Arial" w:cs="Arial"/>
          <w:sz w:val="20"/>
          <w:szCs w:val="20"/>
        </w:rPr>
        <w:br/>
      </w:r>
      <w:r w:rsidRPr="00EF3E11">
        <w:rPr>
          <w:rFonts w:ascii="Arial" w:hAnsi="Arial" w:cs="Arial"/>
          <w:sz w:val="20"/>
          <w:szCs w:val="20"/>
        </w:rPr>
        <w:t>the Rights of the Child.</w:t>
      </w:r>
    </w:p>
    <w:p w14:paraId="7A52C8A2" w14:textId="77777777" w:rsidR="00417BBB" w:rsidRPr="004C3B75" w:rsidRDefault="00417BBB" w:rsidP="00170C9D">
      <w:pPr>
        <w:numPr>
          <w:ilvl w:val="0"/>
          <w:numId w:val="19"/>
        </w:numPr>
        <w:spacing w:after="0"/>
        <w:jc w:val="both"/>
        <w:rPr>
          <w:rFonts w:ascii="Arial" w:hAnsi="Arial" w:cs="Arial"/>
          <w:sz w:val="20"/>
          <w:szCs w:val="20"/>
        </w:rPr>
      </w:pPr>
      <w:r w:rsidRPr="004C3B75">
        <w:rPr>
          <w:rFonts w:ascii="Arial" w:hAnsi="Arial" w:cs="Arial"/>
          <w:sz w:val="20"/>
          <w:szCs w:val="20"/>
        </w:rPr>
        <w:t xml:space="preserve">Implementing the requirements of legislation </w:t>
      </w:r>
      <w:proofErr w:type="gramStart"/>
      <w:r w:rsidRPr="004C3B75">
        <w:rPr>
          <w:rFonts w:ascii="Arial" w:hAnsi="Arial" w:cs="Arial"/>
          <w:sz w:val="20"/>
          <w:szCs w:val="20"/>
        </w:rPr>
        <w:t>in regard to</w:t>
      </w:r>
      <w:proofErr w:type="gramEnd"/>
      <w:r w:rsidRPr="004C3B75">
        <w:rPr>
          <w:rFonts w:ascii="Arial" w:hAnsi="Arial" w:cs="Arial"/>
          <w:sz w:val="20"/>
          <w:szCs w:val="20"/>
        </w:rPr>
        <w:t xml:space="preserve"> people with disabilities.</w:t>
      </w:r>
    </w:p>
    <w:p w14:paraId="54E7F367" w14:textId="77777777" w:rsidR="00417BBB" w:rsidRPr="004C3B75" w:rsidRDefault="00417BBB" w:rsidP="00170C9D">
      <w:pPr>
        <w:numPr>
          <w:ilvl w:val="0"/>
          <w:numId w:val="19"/>
        </w:numPr>
        <w:spacing w:after="0"/>
        <w:jc w:val="both"/>
        <w:rPr>
          <w:rFonts w:ascii="Arial" w:hAnsi="Arial" w:cs="Arial"/>
          <w:sz w:val="20"/>
          <w:szCs w:val="20"/>
        </w:rPr>
      </w:pPr>
      <w:r w:rsidRPr="004C3B75">
        <w:rPr>
          <w:rFonts w:ascii="Arial" w:hAnsi="Arial" w:cs="Arial"/>
          <w:sz w:val="20"/>
          <w:szCs w:val="20"/>
        </w:rPr>
        <w:t>Ensuring that workers adhere to the agreed procedures of our safeguarding policy.</w:t>
      </w:r>
    </w:p>
    <w:p w14:paraId="61718D42" w14:textId="77777777" w:rsidR="00417BBB" w:rsidRPr="004C3B75" w:rsidRDefault="00417BBB" w:rsidP="00170C9D">
      <w:pPr>
        <w:numPr>
          <w:ilvl w:val="0"/>
          <w:numId w:val="19"/>
        </w:numPr>
        <w:spacing w:after="0"/>
        <w:jc w:val="both"/>
        <w:rPr>
          <w:rFonts w:ascii="Arial" w:hAnsi="Arial" w:cs="Arial"/>
          <w:sz w:val="20"/>
          <w:szCs w:val="20"/>
        </w:rPr>
      </w:pPr>
      <w:r w:rsidRPr="004C3B75">
        <w:rPr>
          <w:rFonts w:ascii="Arial" w:hAnsi="Arial" w:cs="Arial"/>
          <w:sz w:val="20"/>
          <w:szCs w:val="20"/>
        </w:rPr>
        <w:t xml:space="preserve">Keeping up to date with national and local developments relating to safeguarding. </w:t>
      </w:r>
    </w:p>
    <w:p w14:paraId="5C450AD2" w14:textId="77777777" w:rsidR="00417BBB" w:rsidRPr="004C3B75" w:rsidRDefault="00417BBB" w:rsidP="00170C9D">
      <w:pPr>
        <w:numPr>
          <w:ilvl w:val="0"/>
          <w:numId w:val="19"/>
        </w:numPr>
        <w:spacing w:after="0"/>
        <w:jc w:val="both"/>
        <w:rPr>
          <w:rFonts w:ascii="Arial" w:hAnsi="Arial" w:cs="Arial"/>
          <w:sz w:val="20"/>
          <w:szCs w:val="20"/>
        </w:rPr>
      </w:pPr>
      <w:r w:rsidRPr="004C3B75">
        <w:rPr>
          <w:rFonts w:ascii="Arial" w:hAnsi="Arial" w:cs="Arial"/>
          <w:sz w:val="20"/>
          <w:szCs w:val="20"/>
        </w:rPr>
        <w:t xml:space="preserve">Following any </w:t>
      </w:r>
      <w:proofErr w:type="spellStart"/>
      <w:proofErr w:type="gramStart"/>
      <w:r w:rsidR="00D252BF" w:rsidRPr="007266C8">
        <w:rPr>
          <w:rStyle w:val="Strong"/>
          <w:rFonts w:ascii="Arial" w:hAnsi="Arial" w:cs="Arial"/>
          <w:bCs w:val="0"/>
          <w:sz w:val="20"/>
          <w:szCs w:val="20"/>
          <w:u w:val="single"/>
        </w:rPr>
        <w:t>thirtyone:eight</w:t>
      </w:r>
      <w:proofErr w:type="spellEnd"/>
      <w:proofErr w:type="gramEnd"/>
      <w:r w:rsidR="00D252BF" w:rsidRPr="004C3B75">
        <w:rPr>
          <w:rFonts w:ascii="Arial" w:hAnsi="Arial" w:cs="Arial"/>
          <w:sz w:val="20"/>
          <w:szCs w:val="20"/>
        </w:rPr>
        <w:t xml:space="preserve"> </w:t>
      </w:r>
      <w:r w:rsidRPr="004C3B75">
        <w:rPr>
          <w:rFonts w:ascii="Arial" w:hAnsi="Arial" w:cs="Arial"/>
          <w:sz w:val="20"/>
          <w:szCs w:val="20"/>
        </w:rPr>
        <w:t>guidelines in relation to safeguarding children and adults in need of protection.</w:t>
      </w:r>
    </w:p>
    <w:p w14:paraId="5FBCFF11" w14:textId="77777777" w:rsidR="00417BBB" w:rsidRPr="004C3B75" w:rsidRDefault="00417BBB" w:rsidP="00170C9D">
      <w:pPr>
        <w:numPr>
          <w:ilvl w:val="0"/>
          <w:numId w:val="19"/>
        </w:numPr>
        <w:spacing w:after="0"/>
        <w:jc w:val="both"/>
        <w:rPr>
          <w:rFonts w:ascii="Arial" w:hAnsi="Arial" w:cs="Arial"/>
          <w:sz w:val="20"/>
          <w:szCs w:val="20"/>
        </w:rPr>
      </w:pPr>
      <w:r w:rsidRPr="004C3B75">
        <w:rPr>
          <w:rFonts w:ascii="Arial" w:hAnsi="Arial" w:cs="Arial"/>
          <w:sz w:val="20"/>
          <w:szCs w:val="20"/>
        </w:rPr>
        <w:t xml:space="preserve">Supporting the safeguarding </w:t>
      </w:r>
      <w:r w:rsidR="00211206">
        <w:rPr>
          <w:rFonts w:ascii="Arial" w:hAnsi="Arial" w:cs="Arial"/>
          <w:sz w:val="20"/>
          <w:szCs w:val="20"/>
        </w:rPr>
        <w:t>Advocate</w:t>
      </w:r>
      <w:r w:rsidRPr="004C3B75">
        <w:rPr>
          <w:rFonts w:ascii="Arial" w:hAnsi="Arial" w:cs="Arial"/>
          <w:sz w:val="20"/>
          <w:szCs w:val="20"/>
        </w:rPr>
        <w:t xml:space="preserve">/s in their work and in any </w:t>
      </w:r>
      <w:proofErr w:type="gramStart"/>
      <w:r w:rsidRPr="004C3B75">
        <w:rPr>
          <w:rFonts w:ascii="Arial" w:hAnsi="Arial" w:cs="Arial"/>
          <w:sz w:val="20"/>
          <w:szCs w:val="20"/>
        </w:rPr>
        <w:t>action</w:t>
      </w:r>
      <w:proofErr w:type="gramEnd"/>
      <w:r w:rsidRPr="004C3B75">
        <w:rPr>
          <w:rFonts w:ascii="Arial" w:hAnsi="Arial" w:cs="Arial"/>
          <w:sz w:val="20"/>
          <w:szCs w:val="20"/>
        </w:rPr>
        <w:t xml:space="preserve"> they may need to take in order to protect children/</w:t>
      </w:r>
      <w:r w:rsidR="00A82C7E">
        <w:rPr>
          <w:rFonts w:ascii="Arial" w:hAnsi="Arial" w:cs="Arial"/>
          <w:sz w:val="20"/>
          <w:szCs w:val="20"/>
        </w:rPr>
        <w:t>adults with care and support needs</w:t>
      </w:r>
      <w:r w:rsidRPr="004C3B75">
        <w:rPr>
          <w:rFonts w:ascii="Arial" w:hAnsi="Arial" w:cs="Arial"/>
          <w:sz w:val="20"/>
          <w:szCs w:val="20"/>
        </w:rPr>
        <w:t>.</w:t>
      </w:r>
    </w:p>
    <w:p w14:paraId="709214C7" w14:textId="77777777" w:rsidR="00417BBB" w:rsidRPr="004C3B75" w:rsidRDefault="00417BBB" w:rsidP="00170C9D">
      <w:pPr>
        <w:numPr>
          <w:ilvl w:val="0"/>
          <w:numId w:val="19"/>
        </w:numPr>
        <w:tabs>
          <w:tab w:val="left" w:pos="540"/>
        </w:tabs>
        <w:spacing w:after="0"/>
        <w:jc w:val="both"/>
        <w:rPr>
          <w:rFonts w:ascii="Arial" w:hAnsi="Arial" w:cs="Arial"/>
          <w:sz w:val="20"/>
          <w:szCs w:val="20"/>
        </w:rPr>
      </w:pPr>
      <w:r w:rsidRPr="004C3B75">
        <w:rPr>
          <w:rFonts w:ascii="Arial" w:hAnsi="Arial" w:cs="Arial"/>
          <w:sz w:val="20"/>
          <w:szCs w:val="20"/>
        </w:rPr>
        <w:tab/>
        <w:t>Ensuring that everyone agrees to abide by these recommendations and the guidelines established by this place of worship/organisation.</w:t>
      </w:r>
    </w:p>
    <w:p w14:paraId="2F33FBD2" w14:textId="77777777" w:rsidR="00417BBB" w:rsidRPr="004C3B75" w:rsidRDefault="00417BBB" w:rsidP="00370A9B">
      <w:pPr>
        <w:pStyle w:val="BodyText"/>
        <w:numPr>
          <w:ilvl w:val="0"/>
          <w:numId w:val="19"/>
        </w:numPr>
        <w:spacing w:line="276" w:lineRule="auto"/>
        <w:jc w:val="both"/>
        <w:rPr>
          <w:rFonts w:ascii="Arial" w:hAnsi="Arial" w:cs="Arial"/>
          <w:sz w:val="20"/>
          <w:szCs w:val="20"/>
        </w:rPr>
      </w:pPr>
      <w:r w:rsidRPr="004C3B75">
        <w:rPr>
          <w:rFonts w:ascii="Arial" w:hAnsi="Arial" w:cs="Arial"/>
          <w:sz w:val="20"/>
          <w:szCs w:val="20"/>
        </w:rPr>
        <w:t>Supporting parents and families</w:t>
      </w:r>
    </w:p>
    <w:p w14:paraId="785085EC" w14:textId="77777777" w:rsidR="00417BBB" w:rsidRPr="004C3B75" w:rsidRDefault="00417BBB" w:rsidP="00170C9D">
      <w:pPr>
        <w:numPr>
          <w:ilvl w:val="0"/>
          <w:numId w:val="19"/>
        </w:numPr>
        <w:tabs>
          <w:tab w:val="left" w:pos="540"/>
        </w:tabs>
        <w:spacing w:after="0"/>
        <w:jc w:val="both"/>
        <w:rPr>
          <w:rFonts w:ascii="Arial" w:hAnsi="Arial" w:cs="Arial"/>
          <w:sz w:val="20"/>
          <w:szCs w:val="20"/>
        </w:rPr>
      </w:pPr>
      <w:r w:rsidRPr="004C3B75">
        <w:rPr>
          <w:rFonts w:ascii="Arial" w:hAnsi="Arial" w:cs="Arial"/>
          <w:sz w:val="20"/>
          <w:szCs w:val="20"/>
        </w:rPr>
        <w:tab/>
        <w:t xml:space="preserve">Nurturing, </w:t>
      </w:r>
      <w:proofErr w:type="gramStart"/>
      <w:r w:rsidRPr="004C3B75">
        <w:rPr>
          <w:rFonts w:ascii="Arial" w:hAnsi="Arial" w:cs="Arial"/>
          <w:sz w:val="20"/>
          <w:szCs w:val="20"/>
        </w:rPr>
        <w:t>protecting</w:t>
      </w:r>
      <w:proofErr w:type="gramEnd"/>
      <w:r w:rsidRPr="004C3B75">
        <w:rPr>
          <w:rFonts w:ascii="Arial" w:hAnsi="Arial" w:cs="Arial"/>
          <w:sz w:val="20"/>
          <w:szCs w:val="20"/>
        </w:rPr>
        <w:t xml:space="preserve"> and safeguarding of children and young people </w:t>
      </w:r>
    </w:p>
    <w:p w14:paraId="442E9862" w14:textId="77777777" w:rsidR="00417BBB" w:rsidRPr="004C3B75" w:rsidRDefault="00417BBB" w:rsidP="00170C9D">
      <w:pPr>
        <w:numPr>
          <w:ilvl w:val="0"/>
          <w:numId w:val="19"/>
        </w:numPr>
        <w:tabs>
          <w:tab w:val="left" w:pos="540"/>
        </w:tabs>
        <w:spacing w:after="0"/>
        <w:jc w:val="both"/>
        <w:rPr>
          <w:rFonts w:ascii="Arial" w:hAnsi="Arial" w:cs="Arial"/>
          <w:sz w:val="20"/>
          <w:szCs w:val="20"/>
        </w:rPr>
      </w:pPr>
      <w:r w:rsidRPr="004C3B75">
        <w:rPr>
          <w:rFonts w:ascii="Arial" w:hAnsi="Arial" w:cs="Arial"/>
          <w:sz w:val="20"/>
          <w:szCs w:val="20"/>
        </w:rPr>
        <w:tab/>
        <w:t xml:space="preserve">Supporting, resourcing, training, </w:t>
      </w:r>
      <w:proofErr w:type="gramStart"/>
      <w:r w:rsidRPr="004C3B75">
        <w:rPr>
          <w:rFonts w:ascii="Arial" w:hAnsi="Arial" w:cs="Arial"/>
          <w:sz w:val="20"/>
          <w:szCs w:val="20"/>
        </w:rPr>
        <w:t>monitoring</w:t>
      </w:r>
      <w:proofErr w:type="gramEnd"/>
      <w:r w:rsidRPr="004C3B75">
        <w:rPr>
          <w:rFonts w:ascii="Arial" w:hAnsi="Arial" w:cs="Arial"/>
          <w:sz w:val="20"/>
          <w:szCs w:val="20"/>
        </w:rPr>
        <w:t xml:space="preserve"> and providing supervision to all those who undertake this work.</w:t>
      </w:r>
    </w:p>
    <w:p w14:paraId="4A98C5F0" w14:textId="77777777" w:rsidR="00417BBB" w:rsidRPr="004C3B75" w:rsidRDefault="00417BBB" w:rsidP="00170C9D">
      <w:pPr>
        <w:numPr>
          <w:ilvl w:val="0"/>
          <w:numId w:val="19"/>
        </w:numPr>
        <w:tabs>
          <w:tab w:val="left" w:pos="540"/>
        </w:tabs>
        <w:spacing w:after="0"/>
        <w:jc w:val="both"/>
        <w:rPr>
          <w:rFonts w:ascii="Arial" w:hAnsi="Arial" w:cs="Arial"/>
          <w:sz w:val="20"/>
          <w:szCs w:val="20"/>
        </w:rPr>
      </w:pPr>
      <w:r w:rsidRPr="004C3B75">
        <w:rPr>
          <w:rFonts w:ascii="Arial" w:hAnsi="Arial" w:cs="Arial"/>
          <w:sz w:val="20"/>
          <w:szCs w:val="20"/>
        </w:rPr>
        <w:tab/>
        <w:t>Supporting all in the place of worship/organisation affected by abuse.</w:t>
      </w:r>
    </w:p>
    <w:p w14:paraId="61EE55F6" w14:textId="13D2E285" w:rsidR="00417BBB" w:rsidRPr="004C3B75" w:rsidRDefault="00417BBB" w:rsidP="00EF3E11">
      <w:pPr>
        <w:numPr>
          <w:ilvl w:val="0"/>
          <w:numId w:val="19"/>
        </w:numPr>
        <w:tabs>
          <w:tab w:val="left" w:pos="540"/>
        </w:tabs>
        <w:spacing w:after="0"/>
        <w:rPr>
          <w:rFonts w:ascii="Arial" w:hAnsi="Arial" w:cs="Arial"/>
          <w:sz w:val="20"/>
          <w:szCs w:val="20"/>
        </w:rPr>
      </w:pPr>
      <w:r w:rsidRPr="004C3B75">
        <w:rPr>
          <w:rFonts w:ascii="Arial" w:hAnsi="Arial" w:cs="Arial"/>
          <w:sz w:val="20"/>
          <w:szCs w:val="20"/>
        </w:rPr>
        <w:tab/>
        <w:t>Adopting and following the ‘Safe and Secure’ safeguarding standards</w:t>
      </w:r>
      <w:r w:rsidR="00EF3E11">
        <w:rPr>
          <w:rFonts w:ascii="Arial" w:hAnsi="Arial" w:cs="Arial"/>
          <w:sz w:val="20"/>
          <w:szCs w:val="20"/>
        </w:rPr>
        <w:br/>
      </w:r>
      <w:r w:rsidRPr="004C3B75">
        <w:rPr>
          <w:rFonts w:ascii="Arial" w:hAnsi="Arial" w:cs="Arial"/>
          <w:sz w:val="20"/>
          <w:szCs w:val="20"/>
        </w:rPr>
        <w:t xml:space="preserve">developed by </w:t>
      </w:r>
      <w:proofErr w:type="spellStart"/>
      <w:proofErr w:type="gramStart"/>
      <w:r w:rsidR="00D252BF" w:rsidRPr="007266C8">
        <w:rPr>
          <w:rStyle w:val="Strong"/>
          <w:rFonts w:ascii="Arial" w:hAnsi="Arial" w:cs="Arial"/>
          <w:bCs w:val="0"/>
          <w:sz w:val="20"/>
          <w:szCs w:val="20"/>
          <w:u w:val="single"/>
        </w:rPr>
        <w:t>thirtyone:eight</w:t>
      </w:r>
      <w:proofErr w:type="spellEnd"/>
      <w:proofErr w:type="gramEnd"/>
      <w:r w:rsidRPr="004C3B75">
        <w:rPr>
          <w:rFonts w:ascii="Arial" w:hAnsi="Arial" w:cs="Arial"/>
          <w:sz w:val="20"/>
          <w:szCs w:val="20"/>
        </w:rPr>
        <w:t>.</w:t>
      </w:r>
    </w:p>
    <w:p w14:paraId="0F64AD0A" w14:textId="77777777" w:rsidR="00417BBB" w:rsidRPr="004C3B75" w:rsidRDefault="00417BBB" w:rsidP="00370A9B">
      <w:pPr>
        <w:tabs>
          <w:tab w:val="left" w:pos="540"/>
        </w:tabs>
        <w:jc w:val="both"/>
        <w:rPr>
          <w:rFonts w:ascii="Arial" w:hAnsi="Arial" w:cs="Arial"/>
          <w:b/>
          <w:sz w:val="20"/>
          <w:szCs w:val="20"/>
        </w:rPr>
      </w:pPr>
    </w:p>
    <w:p w14:paraId="244F16FA" w14:textId="77777777" w:rsidR="00417BBB" w:rsidRPr="004C3B75" w:rsidRDefault="00417BBB" w:rsidP="00370A9B">
      <w:pPr>
        <w:tabs>
          <w:tab w:val="left" w:pos="540"/>
        </w:tabs>
        <w:jc w:val="both"/>
        <w:rPr>
          <w:rFonts w:ascii="Arial" w:hAnsi="Arial" w:cs="Arial"/>
          <w:b/>
          <w:sz w:val="24"/>
          <w:szCs w:val="24"/>
        </w:rPr>
      </w:pPr>
      <w:r w:rsidRPr="004C3B75">
        <w:rPr>
          <w:rFonts w:ascii="Arial" w:hAnsi="Arial" w:cs="Arial"/>
          <w:b/>
          <w:sz w:val="24"/>
          <w:szCs w:val="24"/>
        </w:rPr>
        <w:lastRenderedPageBreak/>
        <w:t>We recognise:</w:t>
      </w:r>
    </w:p>
    <w:p w14:paraId="09312D18" w14:textId="34A27DAA" w:rsidR="00417BBB" w:rsidRPr="004C3B75" w:rsidRDefault="00417BBB" w:rsidP="00370A9B">
      <w:pPr>
        <w:numPr>
          <w:ilvl w:val="0"/>
          <w:numId w:val="20"/>
        </w:numPr>
        <w:tabs>
          <w:tab w:val="left" w:pos="540"/>
        </w:tabs>
        <w:spacing w:after="0"/>
        <w:jc w:val="both"/>
        <w:rPr>
          <w:rFonts w:ascii="Arial" w:hAnsi="Arial" w:cs="Arial"/>
          <w:sz w:val="20"/>
          <w:szCs w:val="20"/>
        </w:rPr>
      </w:pPr>
      <w:r w:rsidRPr="004C3B75">
        <w:rPr>
          <w:rFonts w:ascii="Arial" w:hAnsi="Arial" w:cs="Arial"/>
          <w:sz w:val="20"/>
          <w:szCs w:val="20"/>
        </w:rPr>
        <w:tab/>
        <w:t>Children’s Services (or equivalent) has lead responsibility for investigating all allegations or suspicions of abuse where there are concerns about a child.  Adult Social Care (or equivalent) has lead responsibility for investigating all allegations or suspicions of abuse w</w:t>
      </w:r>
      <w:r w:rsidR="00FD3665">
        <w:rPr>
          <w:rFonts w:ascii="Arial" w:hAnsi="Arial" w:cs="Arial"/>
          <w:sz w:val="20"/>
          <w:szCs w:val="20"/>
        </w:rPr>
        <w:t xml:space="preserve">here there are concerns about an </w:t>
      </w:r>
      <w:r w:rsidRPr="004C3B75">
        <w:rPr>
          <w:rFonts w:ascii="Arial" w:hAnsi="Arial" w:cs="Arial"/>
          <w:sz w:val="20"/>
          <w:szCs w:val="20"/>
        </w:rPr>
        <w:t>adult</w:t>
      </w:r>
      <w:r w:rsidR="00FD3665">
        <w:rPr>
          <w:rFonts w:ascii="Arial" w:hAnsi="Arial" w:cs="Arial"/>
          <w:sz w:val="20"/>
          <w:szCs w:val="20"/>
        </w:rPr>
        <w:t xml:space="preserve"> with care and support needs</w:t>
      </w:r>
      <w:r w:rsidRPr="004C3B75">
        <w:rPr>
          <w:rFonts w:ascii="Arial" w:hAnsi="Arial" w:cs="Arial"/>
          <w:sz w:val="20"/>
          <w:szCs w:val="20"/>
        </w:rPr>
        <w:t>.</w:t>
      </w:r>
    </w:p>
    <w:p w14:paraId="3E9BB501" w14:textId="77777777" w:rsidR="00417BBB" w:rsidRPr="004C3B75" w:rsidRDefault="00417BBB" w:rsidP="00370A9B">
      <w:pPr>
        <w:numPr>
          <w:ilvl w:val="0"/>
          <w:numId w:val="20"/>
        </w:numPr>
        <w:tabs>
          <w:tab w:val="left" w:pos="540"/>
        </w:tabs>
        <w:spacing w:after="0"/>
        <w:jc w:val="both"/>
        <w:rPr>
          <w:rFonts w:ascii="Arial" w:hAnsi="Arial" w:cs="Arial"/>
          <w:sz w:val="20"/>
          <w:szCs w:val="20"/>
        </w:rPr>
      </w:pPr>
      <w:r w:rsidRPr="004C3B75">
        <w:rPr>
          <w:rFonts w:ascii="Arial" w:hAnsi="Arial" w:cs="Arial"/>
          <w:sz w:val="20"/>
          <w:szCs w:val="20"/>
        </w:rPr>
        <w:tab/>
        <w:t>Where an allegation suggests that a criminal offence may have been committed then the police should be contacted as a matter of urgency.</w:t>
      </w:r>
    </w:p>
    <w:p w14:paraId="767BC58C" w14:textId="77777777" w:rsidR="00417BBB" w:rsidRPr="004C3B75" w:rsidRDefault="00417BBB" w:rsidP="00370A9B">
      <w:pPr>
        <w:numPr>
          <w:ilvl w:val="0"/>
          <w:numId w:val="20"/>
        </w:numPr>
        <w:tabs>
          <w:tab w:val="left" w:pos="540"/>
        </w:tabs>
        <w:spacing w:after="0"/>
        <w:jc w:val="both"/>
        <w:rPr>
          <w:rFonts w:ascii="Arial" w:hAnsi="Arial" w:cs="Arial"/>
          <w:sz w:val="20"/>
          <w:szCs w:val="20"/>
        </w:rPr>
      </w:pPr>
      <w:r w:rsidRPr="004C3B75">
        <w:rPr>
          <w:rFonts w:ascii="Arial" w:hAnsi="Arial" w:cs="Arial"/>
          <w:sz w:val="20"/>
          <w:szCs w:val="20"/>
        </w:rPr>
        <w:tab/>
        <w:t>Where working outside of the UK, concerns will be reported to the appropriate agencies in the country in which we operate, and their procedures followed, and in addition we will report concerns to our agency’s headquarters.</w:t>
      </w:r>
    </w:p>
    <w:p w14:paraId="05567211" w14:textId="77777777" w:rsidR="00417BBB" w:rsidRPr="004C3B75" w:rsidRDefault="00417BBB" w:rsidP="00370A9B">
      <w:pPr>
        <w:numPr>
          <w:ilvl w:val="0"/>
          <w:numId w:val="20"/>
        </w:numPr>
        <w:tabs>
          <w:tab w:val="left" w:pos="540"/>
        </w:tabs>
        <w:spacing w:after="0"/>
        <w:jc w:val="both"/>
        <w:rPr>
          <w:rFonts w:ascii="Arial" w:hAnsi="Arial" w:cs="Arial"/>
          <w:sz w:val="20"/>
          <w:szCs w:val="20"/>
        </w:rPr>
      </w:pPr>
      <w:r w:rsidRPr="004C3B75">
        <w:rPr>
          <w:rFonts w:ascii="Arial" w:hAnsi="Arial" w:cs="Arial"/>
          <w:sz w:val="20"/>
          <w:szCs w:val="20"/>
        </w:rPr>
        <w:tab/>
        <w:t>Safeguarding is everyone’s responsibility.</w:t>
      </w:r>
    </w:p>
    <w:p w14:paraId="6062A05C" w14:textId="77777777" w:rsidR="00417BBB" w:rsidRPr="004C3B75" w:rsidRDefault="00417BBB" w:rsidP="00370A9B">
      <w:pPr>
        <w:tabs>
          <w:tab w:val="left" w:pos="540"/>
        </w:tabs>
        <w:jc w:val="both"/>
        <w:rPr>
          <w:rFonts w:ascii="Arial" w:hAnsi="Arial" w:cs="Arial"/>
          <w:b/>
          <w:sz w:val="20"/>
          <w:szCs w:val="20"/>
        </w:rPr>
      </w:pPr>
    </w:p>
    <w:p w14:paraId="42AECD60" w14:textId="77777777" w:rsidR="00417BBB" w:rsidRPr="004C3B75" w:rsidRDefault="00417BBB" w:rsidP="00370A9B">
      <w:pPr>
        <w:tabs>
          <w:tab w:val="left" w:pos="540"/>
        </w:tabs>
        <w:jc w:val="both"/>
        <w:rPr>
          <w:rFonts w:ascii="Arial" w:hAnsi="Arial" w:cs="Arial"/>
          <w:b/>
          <w:sz w:val="24"/>
          <w:szCs w:val="24"/>
        </w:rPr>
      </w:pPr>
      <w:r w:rsidRPr="00C7390F">
        <w:rPr>
          <w:rFonts w:ascii="Arial" w:hAnsi="Arial" w:cs="Arial"/>
          <w:b/>
          <w:sz w:val="24"/>
          <w:szCs w:val="24"/>
        </w:rPr>
        <w:t>We will review this statement and our policy and procedures annually.</w:t>
      </w:r>
    </w:p>
    <w:p w14:paraId="4709C18D" w14:textId="77777777" w:rsidR="00417BBB" w:rsidRPr="006C401B" w:rsidRDefault="00417BBB" w:rsidP="00370A9B">
      <w:pPr>
        <w:tabs>
          <w:tab w:val="left" w:pos="540"/>
        </w:tabs>
        <w:jc w:val="both"/>
        <w:rPr>
          <w:rFonts w:ascii="Arial" w:hAnsi="Arial" w:cs="Arial"/>
        </w:rPr>
      </w:pPr>
      <w:r w:rsidRPr="006C401B">
        <w:rPr>
          <w:rFonts w:ascii="Arial" w:hAnsi="Arial" w:cs="Arial"/>
        </w:rPr>
        <w:t>If you have any concerns for a child or adult</w:t>
      </w:r>
      <w:r w:rsidR="00FD3665" w:rsidRPr="006C401B">
        <w:rPr>
          <w:rFonts w:ascii="Arial" w:hAnsi="Arial" w:cs="Arial"/>
        </w:rPr>
        <w:t xml:space="preserve"> with care and support </w:t>
      </w:r>
      <w:proofErr w:type="gramStart"/>
      <w:r w:rsidR="00FD3665" w:rsidRPr="006C401B">
        <w:rPr>
          <w:rFonts w:ascii="Arial" w:hAnsi="Arial" w:cs="Arial"/>
        </w:rPr>
        <w:t>needs</w:t>
      </w:r>
      <w:proofErr w:type="gramEnd"/>
      <w:r w:rsidRPr="006C401B">
        <w:rPr>
          <w:rFonts w:ascii="Arial" w:hAnsi="Arial" w:cs="Arial"/>
        </w:rPr>
        <w:t xml:space="preserve"> then speak to one of the following who have been approved as safeguarding </w:t>
      </w:r>
      <w:r w:rsidR="00211206" w:rsidRPr="006C401B">
        <w:rPr>
          <w:rFonts w:ascii="Arial" w:hAnsi="Arial" w:cs="Arial"/>
        </w:rPr>
        <w:t>Advocate</w:t>
      </w:r>
      <w:r w:rsidRPr="006C401B">
        <w:rPr>
          <w:rFonts w:ascii="Arial" w:hAnsi="Arial" w:cs="Arial"/>
        </w:rPr>
        <w:t>s for this organisation.</w:t>
      </w:r>
    </w:p>
    <w:p w14:paraId="5C532AB8" w14:textId="77777777" w:rsidR="00417BBB" w:rsidRPr="006C401B" w:rsidRDefault="00C7390F" w:rsidP="00D252BF">
      <w:pPr>
        <w:tabs>
          <w:tab w:val="left" w:pos="540"/>
        </w:tabs>
        <w:spacing w:after="0" w:line="360" w:lineRule="auto"/>
        <w:ind w:left="539"/>
        <w:jc w:val="both"/>
        <w:rPr>
          <w:rFonts w:ascii="Arial" w:hAnsi="Arial" w:cs="Arial"/>
        </w:rPr>
      </w:pPr>
      <w:r w:rsidRPr="006C401B">
        <w:rPr>
          <w:rFonts w:ascii="Arial" w:hAnsi="Arial" w:cs="Arial"/>
        </w:rPr>
        <w:t xml:space="preserve">Mr Jonathan Redden          </w:t>
      </w:r>
      <w:r w:rsidR="00417BBB" w:rsidRPr="006C401B">
        <w:rPr>
          <w:rFonts w:ascii="Arial" w:hAnsi="Arial" w:cs="Arial"/>
        </w:rPr>
        <w:t xml:space="preserve">Safeguarding </w:t>
      </w:r>
      <w:r w:rsidR="00211206" w:rsidRPr="006C401B">
        <w:rPr>
          <w:rFonts w:ascii="Arial" w:hAnsi="Arial" w:cs="Arial"/>
        </w:rPr>
        <w:t>Advocate</w:t>
      </w:r>
    </w:p>
    <w:p w14:paraId="7D9AAF47" w14:textId="77777777" w:rsidR="00417BBB" w:rsidRPr="006C401B" w:rsidRDefault="00C7390F" w:rsidP="00D252BF">
      <w:pPr>
        <w:tabs>
          <w:tab w:val="left" w:pos="540"/>
        </w:tabs>
        <w:spacing w:after="0" w:line="360" w:lineRule="auto"/>
        <w:ind w:left="539"/>
        <w:jc w:val="both"/>
        <w:rPr>
          <w:rFonts w:ascii="Arial" w:hAnsi="Arial" w:cs="Arial"/>
        </w:rPr>
      </w:pPr>
      <w:r w:rsidRPr="006C401B">
        <w:rPr>
          <w:rFonts w:ascii="Arial" w:hAnsi="Arial" w:cs="Arial"/>
        </w:rPr>
        <w:t xml:space="preserve">Dr Jane Redden                </w:t>
      </w:r>
      <w:r w:rsidR="00417BBB" w:rsidRPr="006C401B">
        <w:rPr>
          <w:rFonts w:ascii="Arial" w:hAnsi="Arial" w:cs="Arial"/>
        </w:rPr>
        <w:t xml:space="preserve"> Deputy Safeguarding </w:t>
      </w:r>
      <w:r w:rsidR="00211206" w:rsidRPr="006C401B">
        <w:rPr>
          <w:rFonts w:ascii="Arial" w:hAnsi="Arial" w:cs="Arial"/>
        </w:rPr>
        <w:t>Advocate</w:t>
      </w:r>
    </w:p>
    <w:p w14:paraId="32434036" w14:textId="483CDC2A" w:rsidR="00417BBB" w:rsidRPr="006C401B" w:rsidRDefault="00C7390F" w:rsidP="00D252BF">
      <w:pPr>
        <w:tabs>
          <w:tab w:val="left" w:pos="540"/>
        </w:tabs>
        <w:spacing w:line="360" w:lineRule="auto"/>
        <w:ind w:left="540"/>
        <w:jc w:val="both"/>
        <w:rPr>
          <w:rFonts w:ascii="Arial" w:hAnsi="Arial" w:cs="Arial"/>
        </w:rPr>
      </w:pPr>
      <w:r w:rsidRPr="006C401B">
        <w:rPr>
          <w:rFonts w:ascii="Arial" w:hAnsi="Arial" w:cs="Arial"/>
        </w:rPr>
        <w:t xml:space="preserve">Sharon Copperwheat         </w:t>
      </w:r>
      <w:r w:rsidR="00765333">
        <w:rPr>
          <w:rFonts w:ascii="Arial" w:hAnsi="Arial" w:cs="Arial"/>
        </w:rPr>
        <w:t xml:space="preserve">Assistant </w:t>
      </w:r>
      <w:r w:rsidRPr="006C401B">
        <w:rPr>
          <w:rFonts w:ascii="Arial" w:hAnsi="Arial" w:cs="Arial"/>
        </w:rPr>
        <w:t>Safeguarding A</w:t>
      </w:r>
      <w:r w:rsidR="00765333">
        <w:rPr>
          <w:rFonts w:ascii="Arial" w:hAnsi="Arial" w:cs="Arial"/>
        </w:rPr>
        <w:t>dvocate</w:t>
      </w:r>
    </w:p>
    <w:p w14:paraId="5903368D" w14:textId="77777777" w:rsidR="00417BBB" w:rsidRPr="006C401B" w:rsidRDefault="00417BBB" w:rsidP="0018164C">
      <w:pPr>
        <w:pStyle w:val="BodyText"/>
        <w:spacing w:line="360" w:lineRule="auto"/>
        <w:jc w:val="both"/>
        <w:rPr>
          <w:rFonts w:ascii="Arial" w:hAnsi="Arial" w:cs="Arial"/>
          <w:sz w:val="22"/>
          <w:szCs w:val="22"/>
        </w:rPr>
      </w:pPr>
      <w:r w:rsidRPr="006C401B">
        <w:rPr>
          <w:rFonts w:ascii="Arial" w:hAnsi="Arial" w:cs="Arial"/>
          <w:sz w:val="22"/>
          <w:szCs w:val="22"/>
        </w:rPr>
        <w:t>A copy of the full policy an</w:t>
      </w:r>
      <w:r w:rsidR="002F598A" w:rsidRPr="006C401B">
        <w:rPr>
          <w:rFonts w:ascii="Arial" w:hAnsi="Arial" w:cs="Arial"/>
          <w:sz w:val="22"/>
          <w:szCs w:val="22"/>
        </w:rPr>
        <w:t>d procedures is available from the Church Office.</w:t>
      </w:r>
      <w:r w:rsidRPr="006C401B">
        <w:rPr>
          <w:rFonts w:ascii="Arial" w:hAnsi="Arial" w:cs="Arial"/>
          <w:sz w:val="22"/>
          <w:szCs w:val="22"/>
        </w:rPr>
        <w:t xml:space="preserve"> </w:t>
      </w:r>
    </w:p>
    <w:p w14:paraId="6B509E61" w14:textId="77777777" w:rsidR="00417BBB" w:rsidRPr="004C3B75" w:rsidRDefault="00417BBB" w:rsidP="0018164C">
      <w:pPr>
        <w:pStyle w:val="BodyText"/>
        <w:spacing w:line="360" w:lineRule="auto"/>
        <w:jc w:val="both"/>
        <w:rPr>
          <w:rFonts w:ascii="Arial" w:hAnsi="Arial" w:cs="Arial"/>
          <w:sz w:val="20"/>
          <w:szCs w:val="20"/>
        </w:rPr>
      </w:pPr>
    </w:p>
    <w:p w14:paraId="0ED8E34E" w14:textId="32848F9D" w:rsidR="00417BBB" w:rsidRPr="0070412C" w:rsidRDefault="005E5F8E" w:rsidP="0018164C">
      <w:pPr>
        <w:tabs>
          <w:tab w:val="left" w:pos="540"/>
        </w:tabs>
        <w:spacing w:line="360" w:lineRule="auto"/>
        <w:jc w:val="both"/>
        <w:rPr>
          <w:rFonts w:ascii="Arial" w:hAnsi="Arial" w:cs="Arial"/>
        </w:rPr>
      </w:pPr>
      <w:r w:rsidRPr="0070412C">
        <w:rPr>
          <w:rFonts w:ascii="Arial" w:hAnsi="Arial" w:cs="Arial"/>
        </w:rPr>
        <w:t xml:space="preserve">Signed </w:t>
      </w:r>
      <w:r w:rsidR="00EF3E11">
        <w:rPr>
          <w:rFonts w:ascii="Arial" w:hAnsi="Arial" w:cs="Arial"/>
        </w:rPr>
        <w:t xml:space="preserve">on behalf of the </w:t>
      </w:r>
      <w:r w:rsidR="00CC29E5" w:rsidRPr="0070412C">
        <w:rPr>
          <w:rFonts w:ascii="Arial" w:hAnsi="Arial" w:cs="Arial"/>
        </w:rPr>
        <w:t>L</w:t>
      </w:r>
      <w:r w:rsidRPr="0070412C">
        <w:rPr>
          <w:rFonts w:ascii="Arial" w:hAnsi="Arial" w:cs="Arial"/>
        </w:rPr>
        <w:t>eadership</w:t>
      </w:r>
      <w:r w:rsidR="00EF3E11">
        <w:rPr>
          <w:rFonts w:ascii="Arial" w:hAnsi="Arial" w:cs="Arial"/>
        </w:rPr>
        <w:t xml:space="preserve"> Team by:</w:t>
      </w:r>
    </w:p>
    <w:p w14:paraId="3194E8C0" w14:textId="0919304D" w:rsidR="00417BBB" w:rsidRPr="0070412C" w:rsidRDefault="00417BBB" w:rsidP="0018164C">
      <w:pPr>
        <w:tabs>
          <w:tab w:val="left" w:pos="540"/>
        </w:tabs>
        <w:spacing w:line="360" w:lineRule="auto"/>
        <w:jc w:val="both"/>
        <w:rPr>
          <w:rFonts w:ascii="Arial" w:hAnsi="Arial" w:cs="Arial"/>
        </w:rPr>
      </w:pPr>
      <w:r w:rsidRPr="0070412C">
        <w:rPr>
          <w:rFonts w:ascii="Arial" w:hAnsi="Arial" w:cs="Arial"/>
        </w:rPr>
        <w:t>Signed</w:t>
      </w:r>
      <w:r w:rsidRPr="0070412C">
        <w:rPr>
          <w:rFonts w:ascii="Arial" w:hAnsi="Arial" w:cs="Arial"/>
        </w:rPr>
        <w:tab/>
        <w:t>______</w:t>
      </w:r>
      <w:r w:rsidR="00EF3E11" w:rsidRPr="00153E14">
        <w:rPr>
          <w:rFonts w:ascii="Bradley Hand ITC" w:hAnsi="Bradley Hand ITC" w:cs="Arial"/>
          <w:b/>
          <w:bCs/>
        </w:rPr>
        <w:t>Gordon Warnes</w:t>
      </w:r>
      <w:r w:rsidRPr="0070412C">
        <w:rPr>
          <w:rFonts w:ascii="Arial" w:hAnsi="Arial" w:cs="Arial"/>
        </w:rPr>
        <w:t>__________</w:t>
      </w:r>
      <w:r w:rsidRPr="0070412C">
        <w:rPr>
          <w:rFonts w:ascii="Arial" w:hAnsi="Arial" w:cs="Arial"/>
        </w:rPr>
        <w:tab/>
        <w:t>______</w:t>
      </w:r>
      <w:r w:rsidR="00EF3E11" w:rsidRPr="00153E14">
        <w:rPr>
          <w:rFonts w:ascii="Bradley Hand ITC" w:hAnsi="Bradley Hand ITC" w:cs="Arial"/>
          <w:b/>
          <w:bCs/>
        </w:rPr>
        <w:t>Andrew P</w:t>
      </w:r>
      <w:r w:rsidR="00527A71">
        <w:rPr>
          <w:rFonts w:ascii="Bradley Hand ITC" w:hAnsi="Bradley Hand ITC" w:cs="Arial"/>
          <w:b/>
          <w:bCs/>
        </w:rPr>
        <w:t>e</w:t>
      </w:r>
      <w:r w:rsidR="00EF3E11" w:rsidRPr="00153E14">
        <w:rPr>
          <w:rFonts w:ascii="Bradley Hand ITC" w:hAnsi="Bradley Hand ITC" w:cs="Arial"/>
          <w:b/>
          <w:bCs/>
        </w:rPr>
        <w:t>rkins</w:t>
      </w:r>
      <w:r w:rsidRPr="0070412C">
        <w:rPr>
          <w:rFonts w:ascii="Arial" w:hAnsi="Arial" w:cs="Arial"/>
        </w:rPr>
        <w:t>___</w:t>
      </w:r>
    </w:p>
    <w:p w14:paraId="38B1D72E" w14:textId="3019E3CD" w:rsidR="00417BBB" w:rsidRPr="0070412C" w:rsidRDefault="00417BBB" w:rsidP="0018164C">
      <w:pPr>
        <w:tabs>
          <w:tab w:val="left" w:pos="540"/>
        </w:tabs>
        <w:spacing w:line="360" w:lineRule="auto"/>
        <w:jc w:val="both"/>
        <w:rPr>
          <w:rFonts w:ascii="Arial" w:hAnsi="Arial" w:cs="Arial"/>
        </w:rPr>
      </w:pPr>
      <w:r w:rsidRPr="0070412C">
        <w:rPr>
          <w:rFonts w:ascii="Arial" w:hAnsi="Arial" w:cs="Arial"/>
        </w:rPr>
        <w:t xml:space="preserve">Date </w:t>
      </w:r>
      <w:r w:rsidRPr="0070412C">
        <w:rPr>
          <w:rFonts w:ascii="Arial" w:hAnsi="Arial" w:cs="Arial"/>
        </w:rPr>
        <w:tab/>
      </w:r>
      <w:r w:rsidRPr="0070412C">
        <w:rPr>
          <w:rFonts w:ascii="Arial" w:hAnsi="Arial" w:cs="Arial"/>
        </w:rPr>
        <w:tab/>
        <w:t>________</w:t>
      </w:r>
      <w:r w:rsidR="00EF3E11">
        <w:rPr>
          <w:rFonts w:ascii="Arial" w:hAnsi="Arial" w:cs="Arial"/>
          <w:b/>
          <w:bCs/>
          <w:u w:val="single"/>
        </w:rPr>
        <w:t>12th O</w:t>
      </w:r>
      <w:r w:rsidR="00211206" w:rsidRPr="00211206">
        <w:rPr>
          <w:rFonts w:ascii="Arial" w:hAnsi="Arial" w:cs="Arial"/>
          <w:b/>
          <w:bCs/>
          <w:u w:val="single"/>
        </w:rPr>
        <w:t>ctober 2021</w:t>
      </w:r>
      <w:r w:rsidRPr="0070412C">
        <w:rPr>
          <w:rFonts w:ascii="Arial" w:hAnsi="Arial" w:cs="Arial"/>
        </w:rPr>
        <w:t>______</w:t>
      </w:r>
    </w:p>
    <w:p w14:paraId="1998D9DA" w14:textId="77777777" w:rsidR="00370A9B" w:rsidRPr="00D252BF" w:rsidRDefault="00370A9B" w:rsidP="00370A9B">
      <w:pPr>
        <w:tabs>
          <w:tab w:val="left" w:pos="540"/>
        </w:tabs>
        <w:jc w:val="both"/>
        <w:rPr>
          <w:rFonts w:ascii="Arial" w:hAnsi="Arial" w:cs="Arial"/>
          <w:b/>
          <w:sz w:val="16"/>
          <w:szCs w:val="16"/>
        </w:rPr>
      </w:pPr>
    </w:p>
    <w:p w14:paraId="17EA4761" w14:textId="77777777" w:rsidR="00B952A9" w:rsidRDefault="00CC29E5" w:rsidP="00370A9B">
      <w:pPr>
        <w:tabs>
          <w:tab w:val="left" w:pos="540"/>
        </w:tabs>
        <w:jc w:val="both"/>
        <w:rPr>
          <w:rFonts w:ascii="Arial" w:hAnsi="Arial" w:cs="Arial"/>
          <w:b/>
          <w:sz w:val="24"/>
          <w:szCs w:val="24"/>
        </w:rPr>
      </w:pPr>
      <w:r>
        <w:rPr>
          <w:rFonts w:ascii="Arial" w:hAnsi="Arial" w:cs="Arial"/>
          <w:b/>
          <w:sz w:val="24"/>
          <w:szCs w:val="24"/>
        </w:rPr>
        <w:br w:type="page"/>
      </w:r>
      <w:r w:rsidR="00B952A9">
        <w:rPr>
          <w:rFonts w:ascii="Arial" w:hAnsi="Arial" w:cs="Arial"/>
          <w:b/>
          <w:sz w:val="24"/>
          <w:szCs w:val="24"/>
        </w:rPr>
        <w:lastRenderedPageBreak/>
        <w:t>Appendix 2</w:t>
      </w:r>
      <w:r w:rsidR="00D252BF">
        <w:rPr>
          <w:rFonts w:ascii="Arial" w:hAnsi="Arial" w:cs="Arial"/>
          <w:b/>
          <w:sz w:val="24"/>
          <w:szCs w:val="24"/>
        </w:rPr>
        <w:tab/>
      </w:r>
      <w:r w:rsidR="00D252BF">
        <w:rPr>
          <w:rFonts w:ascii="Arial" w:hAnsi="Arial" w:cs="Arial"/>
          <w:b/>
          <w:sz w:val="24"/>
          <w:szCs w:val="24"/>
        </w:rPr>
        <w:tab/>
      </w:r>
      <w:r w:rsidR="00D252BF">
        <w:rPr>
          <w:rFonts w:ascii="Arial" w:hAnsi="Arial" w:cs="Arial"/>
          <w:b/>
          <w:sz w:val="24"/>
          <w:szCs w:val="24"/>
        </w:rPr>
        <w:tab/>
      </w:r>
      <w:r w:rsidR="00B952A9">
        <w:rPr>
          <w:rFonts w:ascii="Arial" w:hAnsi="Arial" w:cs="Arial"/>
          <w:b/>
          <w:sz w:val="24"/>
          <w:szCs w:val="24"/>
        </w:rPr>
        <w:t>Statutory Definitions of Abuse (Children)</w:t>
      </w:r>
    </w:p>
    <w:p w14:paraId="11C11D26" w14:textId="77777777" w:rsidR="00B952A9" w:rsidRPr="00B952A9" w:rsidRDefault="00B952A9" w:rsidP="00370A9B">
      <w:pPr>
        <w:tabs>
          <w:tab w:val="left" w:pos="540"/>
        </w:tabs>
        <w:jc w:val="both"/>
        <w:rPr>
          <w:rFonts w:ascii="Arial" w:hAnsi="Arial" w:cs="Arial"/>
          <w:sz w:val="20"/>
          <w:szCs w:val="20"/>
          <w:lang w:val="en-US"/>
        </w:rPr>
      </w:pPr>
      <w:r w:rsidRPr="00B952A9">
        <w:rPr>
          <w:rFonts w:ascii="Arial" w:hAnsi="Arial" w:cs="Arial"/>
          <w:sz w:val="20"/>
          <w:szCs w:val="20"/>
          <w:lang w:val="en-US"/>
        </w:rPr>
        <w:t>Child protection legislation throughout the UK is based on the United Nations Convention on the Rights of the Child. Each nation within the UK has incorporated the convention within its legislation and guidance.</w:t>
      </w:r>
    </w:p>
    <w:p w14:paraId="3887E42A" w14:textId="77777777" w:rsidR="00B952A9" w:rsidRDefault="00B952A9" w:rsidP="00370A9B">
      <w:pPr>
        <w:tabs>
          <w:tab w:val="left" w:pos="540"/>
        </w:tabs>
        <w:jc w:val="both"/>
        <w:rPr>
          <w:rFonts w:ascii="Arial" w:hAnsi="Arial" w:cs="Arial"/>
          <w:sz w:val="20"/>
          <w:szCs w:val="20"/>
          <w:lang w:val="en-US"/>
        </w:rPr>
      </w:pPr>
      <w:r w:rsidRPr="002F598A">
        <w:rPr>
          <w:rFonts w:ascii="Arial" w:hAnsi="Arial" w:cs="Arial"/>
          <w:b/>
          <w:bCs/>
          <w:lang w:val="en-US"/>
        </w:rPr>
        <w:t>England</w:t>
      </w:r>
      <w:r w:rsidR="006C401B">
        <w:rPr>
          <w:rFonts w:ascii="Arial" w:hAnsi="Arial" w:cs="Arial"/>
          <w:b/>
          <w:bCs/>
          <w:lang w:val="en-US"/>
        </w:rPr>
        <w:t xml:space="preserve"> </w:t>
      </w:r>
      <w:r w:rsidR="006C401B">
        <w:rPr>
          <w:rFonts w:ascii="Arial" w:hAnsi="Arial" w:cs="Arial"/>
          <w:b/>
          <w:bCs/>
          <w:lang w:val="en-US"/>
        </w:rPr>
        <w:tab/>
      </w:r>
      <w:r w:rsidR="006C401B">
        <w:rPr>
          <w:rFonts w:ascii="Arial" w:hAnsi="Arial" w:cs="Arial"/>
          <w:b/>
          <w:bCs/>
          <w:lang w:val="en-US"/>
        </w:rPr>
        <w:tab/>
      </w:r>
      <w:r w:rsidRPr="00B952A9">
        <w:rPr>
          <w:rFonts w:ascii="Arial" w:hAnsi="Arial" w:cs="Arial"/>
          <w:sz w:val="20"/>
          <w:szCs w:val="20"/>
          <w:lang w:val="en-US"/>
        </w:rPr>
        <w:t>The four definitions of abuse below operate in England based on the government guidance ‘Working Together to Safeguard Children (2015)’.</w:t>
      </w:r>
    </w:p>
    <w:p w14:paraId="50490349" w14:textId="77777777" w:rsidR="00B952A9" w:rsidRPr="00B952A9" w:rsidRDefault="00B952A9" w:rsidP="00370A9B">
      <w:pPr>
        <w:tabs>
          <w:tab w:val="left" w:pos="540"/>
        </w:tabs>
        <w:jc w:val="both"/>
        <w:rPr>
          <w:rFonts w:ascii="Arial" w:hAnsi="Arial" w:cs="Arial"/>
          <w:sz w:val="20"/>
          <w:szCs w:val="20"/>
          <w:lang w:val="en-US"/>
        </w:rPr>
      </w:pPr>
      <w:r w:rsidRPr="00B952A9">
        <w:rPr>
          <w:rFonts w:ascii="Arial" w:hAnsi="Arial" w:cs="Arial"/>
          <w:b/>
          <w:bCs/>
          <w:sz w:val="20"/>
          <w:szCs w:val="20"/>
          <w:lang w:val="en-US"/>
        </w:rPr>
        <w:t xml:space="preserve">What is abuse and neglect? </w:t>
      </w:r>
      <w:r w:rsidRPr="00B952A9">
        <w:rPr>
          <w:rFonts w:ascii="Arial" w:hAnsi="Arial" w:cs="Arial"/>
          <w:sz w:val="20"/>
          <w:szCs w:val="20"/>
          <w:lang w:val="en-US"/>
        </w:rPr>
        <w:t>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for example, via the internet. They may be abused by an adult or adults, or another child or children.</w:t>
      </w:r>
    </w:p>
    <w:p w14:paraId="1C0FF42B" w14:textId="77777777" w:rsidR="00B952A9" w:rsidRPr="00B952A9" w:rsidRDefault="00B952A9" w:rsidP="00370A9B">
      <w:pPr>
        <w:tabs>
          <w:tab w:val="left" w:pos="540"/>
        </w:tabs>
        <w:jc w:val="both"/>
        <w:rPr>
          <w:rFonts w:ascii="Arial" w:hAnsi="Arial" w:cs="Arial"/>
          <w:sz w:val="20"/>
          <w:szCs w:val="20"/>
          <w:lang w:val="en-US"/>
        </w:rPr>
      </w:pPr>
      <w:r w:rsidRPr="00B952A9">
        <w:rPr>
          <w:rFonts w:ascii="Arial" w:hAnsi="Arial" w:cs="Arial"/>
          <w:b/>
          <w:bCs/>
          <w:sz w:val="20"/>
          <w:szCs w:val="20"/>
          <w:lang w:val="en-US"/>
        </w:rPr>
        <w:t xml:space="preserve">Physical abuse: </w:t>
      </w:r>
      <w:r w:rsidRPr="00B952A9">
        <w:rPr>
          <w:rFonts w:ascii="Arial" w:hAnsi="Arial" w:cs="Arial"/>
          <w:sz w:val="20"/>
          <w:szCs w:val="20"/>
          <w:lang w:val="en-US"/>
        </w:rPr>
        <w:t xml:space="preserve">Physical abuse may involve hitting, shaking, throwing, poisoning, </w:t>
      </w:r>
      <w:proofErr w:type="gramStart"/>
      <w:r w:rsidRPr="00B952A9">
        <w:rPr>
          <w:rFonts w:ascii="Arial" w:hAnsi="Arial" w:cs="Arial"/>
          <w:sz w:val="20"/>
          <w:szCs w:val="20"/>
          <w:lang w:val="en-US"/>
        </w:rPr>
        <w:t>burning</w:t>
      </w:r>
      <w:proofErr w:type="gramEnd"/>
      <w:r w:rsidRPr="00B952A9">
        <w:rPr>
          <w:rFonts w:ascii="Arial" w:hAnsi="Arial" w:cs="Arial"/>
          <w:sz w:val="20"/>
          <w:szCs w:val="20"/>
          <w:lang w:val="en-US"/>
        </w:rPr>
        <w:t xml:space="preserve"> or scalding, drowning, suffocating, or otherwise causing physical harm to a child. Physical harm may also be caused when a parent or </w:t>
      </w:r>
      <w:proofErr w:type="spellStart"/>
      <w:r w:rsidRPr="00B952A9">
        <w:rPr>
          <w:rFonts w:ascii="Arial" w:hAnsi="Arial" w:cs="Arial"/>
          <w:sz w:val="20"/>
          <w:szCs w:val="20"/>
          <w:lang w:val="en-US"/>
        </w:rPr>
        <w:t>carer</w:t>
      </w:r>
      <w:proofErr w:type="spellEnd"/>
      <w:r w:rsidRPr="00B952A9">
        <w:rPr>
          <w:rFonts w:ascii="Arial" w:hAnsi="Arial" w:cs="Arial"/>
          <w:sz w:val="20"/>
          <w:szCs w:val="20"/>
          <w:lang w:val="en-US"/>
        </w:rPr>
        <w:t xml:space="preserve"> fabricates the symptoms of, or deliberately induces, illness in a child.</w:t>
      </w:r>
      <w:r w:rsidR="005E5F8E">
        <w:rPr>
          <w:rFonts w:ascii="Arial" w:hAnsi="Arial" w:cs="Arial"/>
          <w:sz w:val="20"/>
          <w:szCs w:val="20"/>
          <w:lang w:val="en-US"/>
        </w:rPr>
        <w:t xml:space="preserve"> It also includes FGM.</w:t>
      </w:r>
    </w:p>
    <w:p w14:paraId="2B16D7A2" w14:textId="77777777" w:rsidR="00B952A9" w:rsidRPr="00B952A9" w:rsidRDefault="00B952A9" w:rsidP="00370A9B">
      <w:pPr>
        <w:tabs>
          <w:tab w:val="left" w:pos="540"/>
        </w:tabs>
        <w:jc w:val="both"/>
        <w:rPr>
          <w:rFonts w:ascii="Arial" w:hAnsi="Arial" w:cs="Arial"/>
          <w:sz w:val="20"/>
          <w:szCs w:val="20"/>
          <w:lang w:val="en-US"/>
        </w:rPr>
      </w:pPr>
      <w:r w:rsidRPr="00B952A9">
        <w:rPr>
          <w:rFonts w:ascii="Arial" w:hAnsi="Arial" w:cs="Arial"/>
          <w:b/>
          <w:bCs/>
          <w:sz w:val="20"/>
          <w:szCs w:val="20"/>
          <w:lang w:val="en-US"/>
        </w:rPr>
        <w:t xml:space="preserve">Emotional abuse: </w:t>
      </w:r>
      <w:r w:rsidRPr="00B952A9">
        <w:rPr>
          <w:rFonts w:ascii="Arial" w:hAnsi="Arial" w:cs="Arial"/>
          <w:sz w:val="20"/>
          <w:szCs w:val="20"/>
          <w:lang w:val="en-US"/>
        </w:rPr>
        <w:t>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14:paraId="265B3CAB" w14:textId="77777777" w:rsidR="00B952A9" w:rsidRPr="00B952A9" w:rsidRDefault="00B952A9" w:rsidP="00370A9B">
      <w:pPr>
        <w:tabs>
          <w:tab w:val="left" w:pos="540"/>
        </w:tabs>
        <w:jc w:val="both"/>
        <w:rPr>
          <w:rFonts w:ascii="Arial" w:hAnsi="Arial" w:cs="Arial"/>
          <w:sz w:val="20"/>
          <w:szCs w:val="20"/>
          <w:lang w:val="en-US"/>
        </w:rPr>
      </w:pPr>
      <w:r w:rsidRPr="00B952A9">
        <w:rPr>
          <w:rFonts w:ascii="Arial" w:hAnsi="Arial" w:cs="Arial"/>
          <w:b/>
          <w:bCs/>
          <w:sz w:val="20"/>
          <w:szCs w:val="20"/>
          <w:lang w:val="en-US"/>
        </w:rPr>
        <w:t xml:space="preserve">Sexual abuse: </w:t>
      </w:r>
      <w:r w:rsidRPr="00B952A9">
        <w:rPr>
          <w:rFonts w:ascii="Arial" w:hAnsi="Arial" w:cs="Arial"/>
          <w:sz w:val="20"/>
          <w:szCs w:val="20"/>
          <w:lang w:val="en-US"/>
        </w:rPr>
        <w:t xml:space="preserve">Sexual abuse involves forcing or enticing a child or young person to take part in sexual activities, not necessarily involving a high level of violence, </w:t>
      </w:r>
      <w:proofErr w:type="gramStart"/>
      <w:r w:rsidRPr="00B952A9">
        <w:rPr>
          <w:rFonts w:ascii="Arial" w:hAnsi="Arial" w:cs="Arial"/>
          <w:sz w:val="20"/>
          <w:szCs w:val="20"/>
          <w:lang w:val="en-US"/>
        </w:rPr>
        <w:t>whether or not</w:t>
      </w:r>
      <w:proofErr w:type="gramEnd"/>
      <w:r w:rsidRPr="00B952A9">
        <w:rPr>
          <w:rFonts w:ascii="Arial" w:hAnsi="Arial" w:cs="Arial"/>
          <w:sz w:val="20"/>
          <w:szCs w:val="20"/>
          <w:lang w:val="en-US"/>
        </w:rPr>
        <w:t xml:space="preserve"> the child is aware of what is happening. The activities may involve physical contact, including assault by penetration (for example, rape or oral sex) or non-penetrative acts such as masturbation, kissing, </w:t>
      </w:r>
      <w:proofErr w:type="gramStart"/>
      <w:r w:rsidRPr="00B952A9">
        <w:rPr>
          <w:rFonts w:ascii="Arial" w:hAnsi="Arial" w:cs="Arial"/>
          <w:sz w:val="20"/>
          <w:szCs w:val="20"/>
          <w:lang w:val="en-US"/>
        </w:rPr>
        <w:t>rubbing</w:t>
      </w:r>
      <w:proofErr w:type="gramEnd"/>
      <w:r w:rsidRPr="00B952A9">
        <w:rPr>
          <w:rFonts w:ascii="Arial" w:hAnsi="Arial" w:cs="Arial"/>
          <w:sz w:val="20"/>
          <w:szCs w:val="20"/>
          <w:lang w:val="en-US"/>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1533254B" w14:textId="77777777" w:rsidR="00B952A9" w:rsidRPr="00B952A9" w:rsidRDefault="00B952A9" w:rsidP="00370A9B">
      <w:pPr>
        <w:tabs>
          <w:tab w:val="left" w:pos="540"/>
        </w:tabs>
        <w:jc w:val="both"/>
        <w:rPr>
          <w:rFonts w:ascii="Arial" w:hAnsi="Arial" w:cs="Arial"/>
          <w:sz w:val="20"/>
          <w:szCs w:val="20"/>
          <w:lang w:val="en-US"/>
        </w:rPr>
      </w:pPr>
      <w:r w:rsidRPr="00B952A9">
        <w:rPr>
          <w:rFonts w:ascii="Arial" w:hAnsi="Arial" w:cs="Arial"/>
          <w:b/>
          <w:bCs/>
          <w:sz w:val="20"/>
          <w:szCs w:val="20"/>
          <w:lang w:val="en-US"/>
        </w:rPr>
        <w:t xml:space="preserve">Neglect: </w:t>
      </w:r>
      <w:r w:rsidRPr="00B952A9">
        <w:rPr>
          <w:rFonts w:ascii="Arial" w:hAnsi="Arial" w:cs="Arial"/>
          <w:sz w:val="20"/>
          <w:szCs w:val="20"/>
          <w:lang w:val="en-US"/>
        </w:rPr>
        <w:t xml:space="preserve">Neglect is the persistent failure to meet a child’s basic physical and/or psychological needs, likely to result in the serious impairment of the child’s health or development. Neglect may occur during pregnancy </w:t>
      </w:r>
      <w:proofErr w:type="gramStart"/>
      <w:r w:rsidRPr="00B952A9">
        <w:rPr>
          <w:rFonts w:ascii="Arial" w:hAnsi="Arial" w:cs="Arial"/>
          <w:sz w:val="20"/>
          <w:szCs w:val="20"/>
          <w:lang w:val="en-US"/>
        </w:rPr>
        <w:t>as a result of</w:t>
      </w:r>
      <w:proofErr w:type="gramEnd"/>
      <w:r w:rsidRPr="00B952A9">
        <w:rPr>
          <w:rFonts w:ascii="Arial" w:hAnsi="Arial" w:cs="Arial"/>
          <w:sz w:val="20"/>
          <w:szCs w:val="20"/>
          <w:lang w:val="en-US"/>
        </w:rPr>
        <w:t xml:space="preserve"> maternal substance abuse. Once a child is born, neglect may involve a parent or </w:t>
      </w:r>
      <w:proofErr w:type="spellStart"/>
      <w:r w:rsidRPr="00B952A9">
        <w:rPr>
          <w:rFonts w:ascii="Arial" w:hAnsi="Arial" w:cs="Arial"/>
          <w:sz w:val="20"/>
          <w:szCs w:val="20"/>
          <w:lang w:val="en-US"/>
        </w:rPr>
        <w:t>carer</w:t>
      </w:r>
      <w:proofErr w:type="spellEnd"/>
      <w:r w:rsidRPr="00B952A9">
        <w:rPr>
          <w:rFonts w:ascii="Arial" w:hAnsi="Arial" w:cs="Arial"/>
          <w:sz w:val="20"/>
          <w:szCs w:val="20"/>
          <w:lang w:val="en-US"/>
        </w:rPr>
        <w:t xml:space="preserve"> failing to:</w:t>
      </w:r>
    </w:p>
    <w:p w14:paraId="662A786C" w14:textId="77777777" w:rsidR="00B952A9" w:rsidRPr="00B952A9" w:rsidRDefault="00B952A9" w:rsidP="00E13B46">
      <w:pPr>
        <w:numPr>
          <w:ilvl w:val="0"/>
          <w:numId w:val="26"/>
        </w:numPr>
        <w:tabs>
          <w:tab w:val="left" w:pos="540"/>
        </w:tabs>
        <w:spacing w:after="0"/>
        <w:jc w:val="both"/>
        <w:rPr>
          <w:rFonts w:ascii="Arial" w:hAnsi="Arial" w:cs="Arial"/>
          <w:sz w:val="20"/>
          <w:szCs w:val="20"/>
          <w:lang w:val="en-US"/>
        </w:rPr>
      </w:pPr>
      <w:r w:rsidRPr="00B952A9">
        <w:rPr>
          <w:rFonts w:ascii="Arial" w:hAnsi="Arial" w:cs="Arial"/>
          <w:sz w:val="20"/>
          <w:szCs w:val="20"/>
          <w:lang w:val="en-US"/>
        </w:rPr>
        <w:t>provide adequate food, clothing and shelter (including exclusion from home or abandonment</w:t>
      </w:r>
      <w:proofErr w:type="gramStart"/>
      <w:r w:rsidRPr="00B952A9">
        <w:rPr>
          <w:rFonts w:ascii="Arial" w:hAnsi="Arial" w:cs="Arial"/>
          <w:sz w:val="20"/>
          <w:szCs w:val="20"/>
          <w:lang w:val="en-US"/>
        </w:rPr>
        <w:t>);</w:t>
      </w:r>
      <w:proofErr w:type="gramEnd"/>
    </w:p>
    <w:p w14:paraId="065AC0B2" w14:textId="77777777" w:rsidR="00B952A9" w:rsidRPr="00B952A9" w:rsidRDefault="00B952A9" w:rsidP="00E13B46">
      <w:pPr>
        <w:numPr>
          <w:ilvl w:val="0"/>
          <w:numId w:val="26"/>
        </w:numPr>
        <w:tabs>
          <w:tab w:val="left" w:pos="540"/>
        </w:tabs>
        <w:spacing w:after="0"/>
        <w:jc w:val="both"/>
        <w:rPr>
          <w:rFonts w:ascii="Arial" w:hAnsi="Arial" w:cs="Arial"/>
          <w:sz w:val="20"/>
          <w:szCs w:val="20"/>
          <w:lang w:val="en-US"/>
        </w:rPr>
      </w:pPr>
      <w:r w:rsidRPr="00B952A9">
        <w:rPr>
          <w:rFonts w:ascii="Arial" w:hAnsi="Arial" w:cs="Arial"/>
          <w:sz w:val="20"/>
          <w:szCs w:val="20"/>
          <w:lang w:val="en-US"/>
        </w:rPr>
        <w:t xml:space="preserve">protect a child from physical and emotional harm or </w:t>
      </w:r>
      <w:proofErr w:type="gramStart"/>
      <w:r w:rsidRPr="00B952A9">
        <w:rPr>
          <w:rFonts w:ascii="Arial" w:hAnsi="Arial" w:cs="Arial"/>
          <w:sz w:val="20"/>
          <w:szCs w:val="20"/>
          <w:lang w:val="en-US"/>
        </w:rPr>
        <w:t>danger;</w:t>
      </w:r>
      <w:proofErr w:type="gramEnd"/>
    </w:p>
    <w:p w14:paraId="629F30FF" w14:textId="77777777" w:rsidR="00B952A9" w:rsidRPr="00B952A9" w:rsidRDefault="00B952A9" w:rsidP="00E13B46">
      <w:pPr>
        <w:numPr>
          <w:ilvl w:val="0"/>
          <w:numId w:val="26"/>
        </w:numPr>
        <w:tabs>
          <w:tab w:val="left" w:pos="540"/>
        </w:tabs>
        <w:spacing w:after="0"/>
        <w:jc w:val="both"/>
        <w:rPr>
          <w:rFonts w:ascii="Arial" w:hAnsi="Arial" w:cs="Arial"/>
          <w:sz w:val="20"/>
          <w:szCs w:val="20"/>
          <w:lang w:val="en-US"/>
        </w:rPr>
      </w:pPr>
      <w:r w:rsidRPr="00B952A9">
        <w:rPr>
          <w:rFonts w:ascii="Arial" w:hAnsi="Arial" w:cs="Arial"/>
          <w:sz w:val="20"/>
          <w:szCs w:val="20"/>
          <w:lang w:val="en-US"/>
        </w:rPr>
        <w:t xml:space="preserve">ensure adequate supervision (including the use of inadequate </w:t>
      </w:r>
      <w:proofErr w:type="gramStart"/>
      <w:r w:rsidRPr="00B952A9">
        <w:rPr>
          <w:rFonts w:ascii="Arial" w:hAnsi="Arial" w:cs="Arial"/>
          <w:sz w:val="20"/>
          <w:szCs w:val="20"/>
          <w:lang w:val="en-US"/>
        </w:rPr>
        <w:t>care-givers</w:t>
      </w:r>
      <w:proofErr w:type="gramEnd"/>
      <w:r w:rsidRPr="00B952A9">
        <w:rPr>
          <w:rFonts w:ascii="Arial" w:hAnsi="Arial" w:cs="Arial"/>
          <w:sz w:val="20"/>
          <w:szCs w:val="20"/>
          <w:lang w:val="en-US"/>
        </w:rPr>
        <w:t>); or</w:t>
      </w:r>
    </w:p>
    <w:p w14:paraId="102799A8" w14:textId="77777777" w:rsidR="00B952A9" w:rsidRPr="00B952A9" w:rsidRDefault="00B952A9" w:rsidP="00E13B46">
      <w:pPr>
        <w:numPr>
          <w:ilvl w:val="0"/>
          <w:numId w:val="26"/>
        </w:numPr>
        <w:tabs>
          <w:tab w:val="left" w:pos="540"/>
        </w:tabs>
        <w:spacing w:after="0"/>
        <w:jc w:val="both"/>
        <w:rPr>
          <w:rFonts w:ascii="Arial" w:hAnsi="Arial" w:cs="Arial"/>
          <w:sz w:val="20"/>
          <w:szCs w:val="20"/>
          <w:lang w:val="en-US"/>
        </w:rPr>
      </w:pPr>
      <w:r w:rsidRPr="00B952A9">
        <w:rPr>
          <w:rFonts w:ascii="Arial" w:hAnsi="Arial" w:cs="Arial"/>
          <w:sz w:val="20"/>
          <w:szCs w:val="20"/>
          <w:lang w:val="en-US"/>
        </w:rPr>
        <w:t>ensure access to appropriate medical care or treatment.</w:t>
      </w:r>
    </w:p>
    <w:p w14:paraId="5A3E6E8A" w14:textId="77777777" w:rsidR="00B952A9" w:rsidRDefault="00B952A9" w:rsidP="00370A9B">
      <w:pPr>
        <w:tabs>
          <w:tab w:val="left" w:pos="540"/>
        </w:tabs>
        <w:jc w:val="both"/>
        <w:rPr>
          <w:rFonts w:ascii="Arial" w:hAnsi="Arial" w:cs="Arial"/>
          <w:sz w:val="20"/>
          <w:szCs w:val="20"/>
          <w:lang w:val="en-US"/>
        </w:rPr>
      </w:pPr>
      <w:r w:rsidRPr="00B952A9">
        <w:rPr>
          <w:rFonts w:ascii="Arial" w:hAnsi="Arial" w:cs="Arial"/>
          <w:sz w:val="20"/>
          <w:szCs w:val="20"/>
          <w:lang w:val="en-US"/>
        </w:rPr>
        <w:t>It may also include neglect of, or unresponsiveness to, a child’s basic emotional needs.</w:t>
      </w:r>
    </w:p>
    <w:p w14:paraId="7409521C" w14:textId="49CF8091" w:rsidR="00623143" w:rsidRPr="002F598A" w:rsidRDefault="00495869" w:rsidP="00370A9B">
      <w:pPr>
        <w:tabs>
          <w:tab w:val="left" w:pos="540"/>
        </w:tabs>
        <w:jc w:val="both"/>
        <w:rPr>
          <w:rFonts w:ascii="Arial" w:hAnsi="Arial" w:cs="Arial"/>
          <w:b/>
          <w:bCs/>
          <w:sz w:val="24"/>
          <w:szCs w:val="24"/>
          <w:lang w:val="en-US"/>
        </w:rPr>
      </w:pPr>
      <w:r>
        <w:rPr>
          <w:rFonts w:ascii="Arial" w:hAnsi="Arial" w:cs="Arial"/>
          <w:b/>
          <w:sz w:val="24"/>
          <w:szCs w:val="24"/>
          <w:lang w:val="en-US"/>
        </w:rPr>
        <w:br w:type="page"/>
      </w:r>
      <w:r w:rsidR="00623143">
        <w:rPr>
          <w:rFonts w:ascii="Arial" w:hAnsi="Arial" w:cs="Arial"/>
          <w:b/>
          <w:sz w:val="24"/>
          <w:szCs w:val="24"/>
          <w:lang w:val="en-US"/>
        </w:rPr>
        <w:lastRenderedPageBreak/>
        <w:t>Appendix 3</w:t>
      </w:r>
      <w:r w:rsidR="00D252BF">
        <w:rPr>
          <w:rFonts w:ascii="Arial" w:hAnsi="Arial" w:cs="Arial"/>
          <w:b/>
          <w:sz w:val="24"/>
          <w:szCs w:val="24"/>
          <w:lang w:val="en-US"/>
        </w:rPr>
        <w:tab/>
      </w:r>
      <w:r w:rsidR="00D252BF">
        <w:rPr>
          <w:rFonts w:ascii="Arial" w:hAnsi="Arial" w:cs="Arial"/>
          <w:b/>
          <w:sz w:val="24"/>
          <w:szCs w:val="24"/>
          <w:lang w:val="en-US"/>
        </w:rPr>
        <w:tab/>
      </w:r>
      <w:r w:rsidR="00623143" w:rsidRPr="002F598A">
        <w:rPr>
          <w:rFonts w:ascii="Arial" w:hAnsi="Arial" w:cs="Arial"/>
          <w:b/>
          <w:bCs/>
          <w:sz w:val="24"/>
          <w:szCs w:val="24"/>
          <w:lang w:val="en-US"/>
        </w:rPr>
        <w:t>Definitions of Abuse (Adults)</w:t>
      </w:r>
    </w:p>
    <w:p w14:paraId="249FF449" w14:textId="77777777" w:rsidR="00623143" w:rsidRPr="00623143" w:rsidRDefault="00623143" w:rsidP="00370A9B">
      <w:pPr>
        <w:tabs>
          <w:tab w:val="left" w:pos="540"/>
        </w:tabs>
        <w:jc w:val="both"/>
        <w:rPr>
          <w:rFonts w:ascii="Arial" w:hAnsi="Arial" w:cs="Arial"/>
          <w:sz w:val="20"/>
          <w:szCs w:val="20"/>
          <w:lang w:val="en-US"/>
        </w:rPr>
      </w:pPr>
      <w:r w:rsidRPr="00623143">
        <w:rPr>
          <w:rFonts w:ascii="Arial" w:hAnsi="Arial" w:cs="Arial"/>
          <w:sz w:val="20"/>
          <w:szCs w:val="20"/>
          <w:lang w:val="en-US"/>
        </w:rPr>
        <w:t>The following information relates to the Safeguarding of Adults as defined i</w:t>
      </w:r>
      <w:r w:rsidR="002F598A">
        <w:rPr>
          <w:rFonts w:ascii="Arial" w:hAnsi="Arial" w:cs="Arial"/>
          <w:sz w:val="20"/>
          <w:szCs w:val="20"/>
          <w:lang w:val="en-US"/>
        </w:rPr>
        <w:t>n the Care Act 2014, Chapter 14 - Safeguarding. T</w:t>
      </w:r>
      <w:r w:rsidRPr="00623143">
        <w:rPr>
          <w:rFonts w:ascii="Arial" w:hAnsi="Arial" w:cs="Arial"/>
          <w:sz w:val="20"/>
          <w:szCs w:val="20"/>
          <w:lang w:val="en-US"/>
        </w:rPr>
        <w:t>his replaces the previous guidelines produced in ‘No Secrets’ (Department of Health 2000)</w:t>
      </w:r>
    </w:p>
    <w:p w14:paraId="276B4E97" w14:textId="77777777" w:rsidR="00623143" w:rsidRPr="00623143" w:rsidRDefault="00623143" w:rsidP="00370A9B">
      <w:pPr>
        <w:tabs>
          <w:tab w:val="left" w:pos="540"/>
        </w:tabs>
        <w:jc w:val="both"/>
        <w:rPr>
          <w:rFonts w:ascii="Arial" w:hAnsi="Arial" w:cs="Arial"/>
          <w:sz w:val="20"/>
          <w:szCs w:val="20"/>
          <w:lang w:val="en-US"/>
        </w:rPr>
      </w:pPr>
      <w:r w:rsidRPr="00623143">
        <w:rPr>
          <w:rFonts w:ascii="Arial" w:hAnsi="Arial" w:cs="Arial"/>
          <w:sz w:val="20"/>
          <w:szCs w:val="20"/>
          <w:lang w:val="en-US"/>
        </w:rPr>
        <w:t>The legislation is relevant across England and Wales but on occasions applies only to local authorities in England.</w:t>
      </w:r>
    </w:p>
    <w:p w14:paraId="5AB2C7ED" w14:textId="77777777" w:rsidR="00623143" w:rsidRPr="00623143" w:rsidRDefault="00623143" w:rsidP="00E13B46">
      <w:pPr>
        <w:tabs>
          <w:tab w:val="left" w:pos="540"/>
        </w:tabs>
        <w:spacing w:after="0"/>
        <w:jc w:val="both"/>
        <w:rPr>
          <w:rFonts w:ascii="Arial" w:hAnsi="Arial" w:cs="Arial"/>
          <w:sz w:val="20"/>
          <w:szCs w:val="20"/>
          <w:lang w:val="en-US"/>
        </w:rPr>
      </w:pPr>
      <w:r w:rsidRPr="00623143">
        <w:rPr>
          <w:rFonts w:ascii="Arial" w:hAnsi="Arial" w:cs="Arial"/>
          <w:sz w:val="20"/>
          <w:szCs w:val="20"/>
          <w:lang w:val="en-US"/>
        </w:rPr>
        <w:t xml:space="preserve">The Safeguarding duties apply to an adult </w:t>
      </w:r>
      <w:proofErr w:type="gramStart"/>
      <w:r w:rsidRPr="00623143">
        <w:rPr>
          <w:rFonts w:ascii="Arial" w:hAnsi="Arial" w:cs="Arial"/>
          <w:sz w:val="20"/>
          <w:szCs w:val="20"/>
          <w:lang w:val="en-US"/>
        </w:rPr>
        <w:t>who;</w:t>
      </w:r>
      <w:proofErr w:type="gramEnd"/>
    </w:p>
    <w:p w14:paraId="17ACBD78" w14:textId="77777777" w:rsidR="00623143" w:rsidRPr="00623143" w:rsidRDefault="00623143" w:rsidP="00E13B46">
      <w:pPr>
        <w:numPr>
          <w:ilvl w:val="0"/>
          <w:numId w:val="26"/>
        </w:numPr>
        <w:tabs>
          <w:tab w:val="left" w:pos="540"/>
        </w:tabs>
        <w:spacing w:after="0"/>
        <w:jc w:val="both"/>
        <w:rPr>
          <w:rFonts w:ascii="Arial" w:hAnsi="Arial" w:cs="Arial"/>
          <w:sz w:val="20"/>
          <w:szCs w:val="20"/>
          <w:lang w:val="en-US"/>
        </w:rPr>
      </w:pPr>
      <w:r w:rsidRPr="00623143">
        <w:rPr>
          <w:rFonts w:ascii="Arial" w:hAnsi="Arial" w:cs="Arial"/>
          <w:sz w:val="20"/>
          <w:szCs w:val="20"/>
          <w:lang w:val="en-US"/>
        </w:rPr>
        <w:t xml:space="preserve">has need for care and support (whether or not the local authority is meeting any of those needs) </w:t>
      </w:r>
      <w:proofErr w:type="gramStart"/>
      <w:r w:rsidRPr="00623143">
        <w:rPr>
          <w:rFonts w:ascii="Arial" w:hAnsi="Arial" w:cs="Arial"/>
          <w:sz w:val="20"/>
          <w:szCs w:val="20"/>
          <w:lang w:val="en-US"/>
        </w:rPr>
        <w:t>and;</w:t>
      </w:r>
      <w:proofErr w:type="gramEnd"/>
    </w:p>
    <w:p w14:paraId="58ED6D6C" w14:textId="77777777" w:rsidR="00623143" w:rsidRPr="00623143" w:rsidRDefault="00623143" w:rsidP="00E13B46">
      <w:pPr>
        <w:numPr>
          <w:ilvl w:val="0"/>
          <w:numId w:val="26"/>
        </w:numPr>
        <w:tabs>
          <w:tab w:val="left" w:pos="540"/>
        </w:tabs>
        <w:spacing w:after="0"/>
        <w:jc w:val="both"/>
        <w:rPr>
          <w:rFonts w:ascii="Arial" w:hAnsi="Arial" w:cs="Arial"/>
          <w:sz w:val="20"/>
          <w:szCs w:val="20"/>
          <w:lang w:val="en-US"/>
        </w:rPr>
      </w:pPr>
      <w:r w:rsidRPr="00623143">
        <w:rPr>
          <w:rFonts w:ascii="Arial" w:hAnsi="Arial" w:cs="Arial"/>
          <w:sz w:val="20"/>
          <w:szCs w:val="20"/>
          <w:lang w:val="en-US"/>
        </w:rPr>
        <w:t>is experiencing, or at risk of, abuse or neglect; and</w:t>
      </w:r>
    </w:p>
    <w:p w14:paraId="278BB75B" w14:textId="77777777" w:rsidR="00623143" w:rsidRPr="00623143" w:rsidRDefault="00623143" w:rsidP="00CC29E5">
      <w:pPr>
        <w:numPr>
          <w:ilvl w:val="0"/>
          <w:numId w:val="26"/>
        </w:numPr>
        <w:tabs>
          <w:tab w:val="left" w:pos="540"/>
        </w:tabs>
        <w:jc w:val="both"/>
        <w:rPr>
          <w:rFonts w:ascii="Arial" w:hAnsi="Arial" w:cs="Arial"/>
          <w:sz w:val="20"/>
          <w:szCs w:val="20"/>
          <w:lang w:val="en-US"/>
        </w:rPr>
      </w:pPr>
      <w:proofErr w:type="gramStart"/>
      <w:r w:rsidRPr="00623143">
        <w:rPr>
          <w:rFonts w:ascii="Arial" w:hAnsi="Arial" w:cs="Arial"/>
          <w:sz w:val="20"/>
          <w:szCs w:val="20"/>
          <w:lang w:val="en-US"/>
        </w:rPr>
        <w:t>as a result of</w:t>
      </w:r>
      <w:proofErr w:type="gramEnd"/>
      <w:r w:rsidRPr="00623143">
        <w:rPr>
          <w:rFonts w:ascii="Arial" w:hAnsi="Arial" w:cs="Arial"/>
          <w:sz w:val="20"/>
          <w:szCs w:val="20"/>
          <w:lang w:val="en-US"/>
        </w:rPr>
        <w:t xml:space="preserve"> those care and support needs is unable to protect themselves from either the risk of, or the experience of abuse or neglect.</w:t>
      </w:r>
    </w:p>
    <w:p w14:paraId="3605DFD9" w14:textId="77777777" w:rsidR="00623143" w:rsidRPr="00623143" w:rsidRDefault="00623143" w:rsidP="00370A9B">
      <w:pPr>
        <w:tabs>
          <w:tab w:val="left" w:pos="540"/>
        </w:tabs>
        <w:jc w:val="both"/>
        <w:rPr>
          <w:rFonts w:ascii="Arial" w:hAnsi="Arial" w:cs="Arial"/>
          <w:sz w:val="20"/>
          <w:szCs w:val="20"/>
          <w:lang w:val="en-US"/>
        </w:rPr>
      </w:pPr>
      <w:proofErr w:type="spellStart"/>
      <w:r w:rsidRPr="00623143">
        <w:rPr>
          <w:rFonts w:ascii="Arial" w:hAnsi="Arial" w:cs="Arial"/>
          <w:sz w:val="20"/>
          <w:szCs w:val="20"/>
          <w:lang w:val="en-US"/>
        </w:rPr>
        <w:t>Organisations</w:t>
      </w:r>
      <w:proofErr w:type="spellEnd"/>
      <w:r w:rsidRPr="00623143">
        <w:rPr>
          <w:rFonts w:ascii="Arial" w:hAnsi="Arial" w:cs="Arial"/>
          <w:sz w:val="20"/>
          <w:szCs w:val="20"/>
          <w:lang w:val="en-US"/>
        </w:rPr>
        <w:t xml:space="preserve"> should always promote the adult’s wellbeing in their safeguarding arrangements. People have complex lives and being safe is only one of the things they want for themselves. Professionals should work with the adult to establish what being safe means to them and how that can be best achieved. Professional and other staff should not be advocating ‘safety’ measures that do not take account of individual well-being, as defined in Section 1 of the Care Act.</w:t>
      </w:r>
    </w:p>
    <w:p w14:paraId="1A694DBE" w14:textId="77777777" w:rsidR="00623143" w:rsidRPr="00623143" w:rsidRDefault="00355645" w:rsidP="00CC29E5">
      <w:pPr>
        <w:tabs>
          <w:tab w:val="left" w:pos="540"/>
        </w:tabs>
        <w:spacing w:after="0"/>
        <w:ind w:left="540"/>
        <w:jc w:val="both"/>
        <w:rPr>
          <w:rFonts w:ascii="Arial" w:hAnsi="Arial" w:cs="Arial"/>
          <w:sz w:val="20"/>
          <w:szCs w:val="20"/>
          <w:lang w:val="en-US"/>
        </w:rPr>
      </w:pPr>
      <w:hyperlink r:id="rId9" w:history="1">
        <w:r w:rsidR="00623143" w:rsidRPr="00623143">
          <w:rPr>
            <w:rStyle w:val="Hyperlink"/>
            <w:rFonts w:ascii="Arial" w:hAnsi="Arial" w:cs="Arial"/>
            <w:sz w:val="20"/>
            <w:szCs w:val="20"/>
            <w:lang w:val="en-US"/>
          </w:rPr>
          <w:t>http://www.legislation.gov.uk/ukpga/2014/23/contents/enacted</w:t>
        </w:r>
      </w:hyperlink>
    </w:p>
    <w:p w14:paraId="54D8378E" w14:textId="77777777" w:rsidR="00623143" w:rsidRPr="00623143" w:rsidRDefault="00355645" w:rsidP="00CC29E5">
      <w:pPr>
        <w:tabs>
          <w:tab w:val="left" w:pos="540"/>
        </w:tabs>
        <w:ind w:left="540"/>
        <w:jc w:val="both"/>
        <w:rPr>
          <w:rFonts w:ascii="Arial" w:hAnsi="Arial" w:cs="Arial"/>
          <w:sz w:val="20"/>
          <w:szCs w:val="20"/>
          <w:lang w:val="en-US"/>
        </w:rPr>
      </w:pPr>
      <w:hyperlink r:id="rId10" w:history="1">
        <w:r w:rsidR="00623143" w:rsidRPr="00623143">
          <w:rPr>
            <w:rStyle w:val="Hyperlink"/>
            <w:rFonts w:ascii="Arial" w:hAnsi="Arial" w:cs="Arial"/>
            <w:sz w:val="20"/>
            <w:szCs w:val="20"/>
            <w:lang w:val="en-US"/>
          </w:rPr>
          <w:t>https://www.gov.uk/government/publications/care-act-statutory-guidance/care-and-support-statutory-guidance</w:t>
        </w:r>
      </w:hyperlink>
    </w:p>
    <w:p w14:paraId="05D83202" w14:textId="77777777" w:rsidR="00623143" w:rsidRPr="00623143" w:rsidRDefault="00623143" w:rsidP="00370A9B">
      <w:pPr>
        <w:tabs>
          <w:tab w:val="left" w:pos="540"/>
        </w:tabs>
        <w:jc w:val="both"/>
        <w:rPr>
          <w:rFonts w:ascii="Arial" w:hAnsi="Arial" w:cs="Arial"/>
          <w:sz w:val="20"/>
          <w:szCs w:val="20"/>
          <w:lang w:val="en-US"/>
        </w:rPr>
      </w:pPr>
      <w:r w:rsidRPr="00623143">
        <w:rPr>
          <w:rFonts w:ascii="Arial" w:hAnsi="Arial" w:cs="Arial"/>
          <w:sz w:val="20"/>
          <w:szCs w:val="20"/>
          <w:lang w:val="en-US"/>
        </w:rPr>
        <w:t>This section considers the different types and patterns of abuse and neglect and the different circumstances in which they may take place. This is not intended to be an exhaustive list but an illustrative guide as to the sort of behaviour which could give rise to a safeguarding concern.</w:t>
      </w:r>
    </w:p>
    <w:p w14:paraId="52032E06" w14:textId="77777777" w:rsidR="00623143" w:rsidRPr="00623143" w:rsidRDefault="00623143" w:rsidP="00370A9B">
      <w:pPr>
        <w:tabs>
          <w:tab w:val="left" w:pos="540"/>
        </w:tabs>
        <w:jc w:val="both"/>
        <w:rPr>
          <w:rFonts w:ascii="Arial" w:hAnsi="Arial" w:cs="Arial"/>
          <w:sz w:val="20"/>
          <w:szCs w:val="20"/>
          <w:lang w:val="en-US"/>
        </w:rPr>
      </w:pPr>
      <w:r w:rsidRPr="00CC29E5">
        <w:rPr>
          <w:rFonts w:ascii="Arial" w:hAnsi="Arial" w:cs="Arial"/>
          <w:b/>
          <w:sz w:val="20"/>
          <w:szCs w:val="20"/>
          <w:lang w:val="en-US"/>
        </w:rPr>
        <w:t>Physical abuse</w:t>
      </w:r>
      <w:r w:rsidRPr="00623143">
        <w:rPr>
          <w:rFonts w:ascii="Arial" w:hAnsi="Arial" w:cs="Arial"/>
          <w:bCs/>
          <w:sz w:val="20"/>
          <w:szCs w:val="20"/>
          <w:lang w:val="en-US"/>
        </w:rPr>
        <w:t xml:space="preserve"> </w:t>
      </w:r>
      <w:r w:rsidRPr="00623143">
        <w:rPr>
          <w:rFonts w:ascii="Arial" w:hAnsi="Arial" w:cs="Arial"/>
          <w:sz w:val="20"/>
          <w:szCs w:val="20"/>
          <w:lang w:val="en-US"/>
        </w:rPr>
        <w:t xml:space="preserve">– including assault, hitting, slapping, pushing, misuse of medication, </w:t>
      </w:r>
      <w:proofErr w:type="gramStart"/>
      <w:r w:rsidRPr="00623143">
        <w:rPr>
          <w:rFonts w:ascii="Arial" w:hAnsi="Arial" w:cs="Arial"/>
          <w:sz w:val="20"/>
          <w:szCs w:val="20"/>
          <w:lang w:val="en-US"/>
        </w:rPr>
        <w:t>restraint</w:t>
      </w:r>
      <w:proofErr w:type="gramEnd"/>
      <w:r w:rsidRPr="00623143">
        <w:rPr>
          <w:rFonts w:ascii="Arial" w:hAnsi="Arial" w:cs="Arial"/>
          <w:sz w:val="20"/>
          <w:szCs w:val="20"/>
          <w:lang w:val="en-US"/>
        </w:rPr>
        <w:t xml:space="preserve"> or inappropriate physical sanctions.</w:t>
      </w:r>
    </w:p>
    <w:p w14:paraId="5F0977F7" w14:textId="77777777" w:rsidR="00623143" w:rsidRPr="00623143" w:rsidRDefault="00623143" w:rsidP="00370A9B">
      <w:pPr>
        <w:tabs>
          <w:tab w:val="left" w:pos="540"/>
        </w:tabs>
        <w:jc w:val="both"/>
        <w:rPr>
          <w:rFonts w:ascii="Arial" w:hAnsi="Arial" w:cs="Arial"/>
          <w:sz w:val="20"/>
          <w:szCs w:val="20"/>
          <w:lang w:val="en-US"/>
        </w:rPr>
      </w:pPr>
      <w:r w:rsidRPr="00CC29E5">
        <w:rPr>
          <w:rFonts w:ascii="Arial" w:hAnsi="Arial" w:cs="Arial"/>
          <w:b/>
          <w:sz w:val="20"/>
          <w:szCs w:val="20"/>
          <w:lang w:val="en-US"/>
        </w:rPr>
        <w:t>Domestic violence</w:t>
      </w:r>
      <w:r w:rsidRPr="00623143">
        <w:rPr>
          <w:rFonts w:ascii="Arial" w:hAnsi="Arial" w:cs="Arial"/>
          <w:bCs/>
          <w:sz w:val="20"/>
          <w:szCs w:val="20"/>
          <w:lang w:val="en-US"/>
        </w:rPr>
        <w:t xml:space="preserve"> </w:t>
      </w:r>
      <w:r w:rsidRPr="00623143">
        <w:rPr>
          <w:rFonts w:ascii="Arial" w:hAnsi="Arial" w:cs="Arial"/>
          <w:sz w:val="20"/>
          <w:szCs w:val="20"/>
          <w:lang w:val="en-US"/>
        </w:rPr>
        <w:t>– including psychological, physical, sexual, financial, emotional abuse; so</w:t>
      </w:r>
      <w:r w:rsidR="000A647B">
        <w:rPr>
          <w:rFonts w:ascii="Arial" w:hAnsi="Arial" w:cs="Arial"/>
          <w:sz w:val="20"/>
          <w:szCs w:val="20"/>
          <w:lang w:val="en-US"/>
        </w:rPr>
        <w:t>-</w:t>
      </w:r>
      <w:r w:rsidRPr="00623143">
        <w:rPr>
          <w:rFonts w:ascii="Arial" w:hAnsi="Arial" w:cs="Arial"/>
          <w:sz w:val="20"/>
          <w:szCs w:val="20"/>
          <w:lang w:val="en-US"/>
        </w:rPr>
        <w:t>called ‘honour’ based violence.</w:t>
      </w:r>
    </w:p>
    <w:p w14:paraId="094C2C21" w14:textId="77777777" w:rsidR="00623143" w:rsidRPr="00623143" w:rsidRDefault="00623143" w:rsidP="00370A9B">
      <w:pPr>
        <w:tabs>
          <w:tab w:val="left" w:pos="540"/>
        </w:tabs>
        <w:jc w:val="both"/>
        <w:rPr>
          <w:rFonts w:ascii="Arial" w:hAnsi="Arial" w:cs="Arial"/>
          <w:sz w:val="20"/>
          <w:szCs w:val="20"/>
          <w:lang w:val="en-US"/>
        </w:rPr>
      </w:pPr>
      <w:r w:rsidRPr="00CC29E5">
        <w:rPr>
          <w:rFonts w:ascii="Arial" w:hAnsi="Arial" w:cs="Arial"/>
          <w:b/>
          <w:sz w:val="20"/>
          <w:szCs w:val="20"/>
          <w:lang w:val="en-US"/>
        </w:rPr>
        <w:t>Sexual abuse</w:t>
      </w:r>
      <w:r w:rsidRPr="00623143">
        <w:rPr>
          <w:rFonts w:ascii="Arial" w:hAnsi="Arial" w:cs="Arial"/>
          <w:bCs/>
          <w:sz w:val="20"/>
          <w:szCs w:val="20"/>
          <w:lang w:val="en-US"/>
        </w:rPr>
        <w:t xml:space="preserve"> </w:t>
      </w:r>
      <w:r w:rsidRPr="00623143">
        <w:rPr>
          <w:rFonts w:ascii="Arial" w:hAnsi="Arial" w:cs="Arial"/>
          <w:sz w:val="20"/>
          <w:szCs w:val="20"/>
          <w:lang w:val="en-US"/>
        </w:rPr>
        <w:t>–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p>
    <w:p w14:paraId="4A45A8F5" w14:textId="77777777" w:rsidR="00623143" w:rsidRPr="00623143" w:rsidRDefault="00623143" w:rsidP="00370A9B">
      <w:pPr>
        <w:tabs>
          <w:tab w:val="left" w:pos="540"/>
        </w:tabs>
        <w:jc w:val="both"/>
        <w:rPr>
          <w:rFonts w:ascii="Arial" w:hAnsi="Arial" w:cs="Arial"/>
          <w:sz w:val="20"/>
          <w:szCs w:val="20"/>
          <w:lang w:val="en-US"/>
        </w:rPr>
      </w:pPr>
      <w:r w:rsidRPr="00CC29E5">
        <w:rPr>
          <w:rFonts w:ascii="Arial" w:hAnsi="Arial" w:cs="Arial"/>
          <w:b/>
          <w:sz w:val="20"/>
          <w:szCs w:val="20"/>
          <w:lang w:val="en-US"/>
        </w:rPr>
        <w:t>Psychological abuse</w:t>
      </w:r>
      <w:r w:rsidRPr="00623143">
        <w:rPr>
          <w:rFonts w:ascii="Arial" w:hAnsi="Arial" w:cs="Arial"/>
          <w:bCs/>
          <w:sz w:val="20"/>
          <w:szCs w:val="20"/>
          <w:lang w:val="en-US"/>
        </w:rPr>
        <w:t xml:space="preserve"> </w:t>
      </w:r>
      <w:r w:rsidRPr="00623143">
        <w:rPr>
          <w:rFonts w:ascii="Arial" w:hAnsi="Arial" w:cs="Arial"/>
          <w:sz w:val="20"/>
          <w:szCs w:val="20"/>
          <w:lang w:val="en-US"/>
        </w:rPr>
        <w:t>– including emotional abuse, threats of harm or abandonment, deprivation of contact, humiliation, blaming, controlling, intimidation, coercion, harassment, verbal abuse, cyber bullying, isolation or unreasonable and unjustified withdrawal of services or supportive networks.</w:t>
      </w:r>
    </w:p>
    <w:p w14:paraId="6D6F96F8" w14:textId="77777777" w:rsidR="00623143" w:rsidRPr="00623143" w:rsidRDefault="00623143" w:rsidP="00370A9B">
      <w:pPr>
        <w:tabs>
          <w:tab w:val="left" w:pos="540"/>
        </w:tabs>
        <w:jc w:val="both"/>
        <w:rPr>
          <w:rFonts w:ascii="Arial" w:hAnsi="Arial" w:cs="Arial"/>
          <w:sz w:val="20"/>
          <w:szCs w:val="20"/>
          <w:lang w:val="en-US"/>
        </w:rPr>
      </w:pPr>
      <w:r w:rsidRPr="00CC29E5">
        <w:rPr>
          <w:rFonts w:ascii="Arial" w:hAnsi="Arial" w:cs="Arial"/>
          <w:b/>
          <w:sz w:val="20"/>
          <w:szCs w:val="20"/>
          <w:lang w:val="en-US"/>
        </w:rPr>
        <w:t>Financial or material abuse</w:t>
      </w:r>
      <w:r w:rsidRPr="00623143">
        <w:rPr>
          <w:rFonts w:ascii="Arial" w:hAnsi="Arial" w:cs="Arial"/>
          <w:bCs/>
          <w:sz w:val="20"/>
          <w:szCs w:val="20"/>
          <w:lang w:val="en-US"/>
        </w:rPr>
        <w:t xml:space="preserve"> </w:t>
      </w:r>
      <w:r w:rsidRPr="00623143">
        <w:rPr>
          <w:rFonts w:ascii="Arial" w:hAnsi="Arial" w:cs="Arial"/>
          <w:sz w:val="20"/>
          <w:szCs w:val="20"/>
          <w:lang w:val="en-US"/>
        </w:rPr>
        <w:t xml:space="preserve">– including theft, fraud, internet scamming, coercion in relation to an adult’s financial affairs or arrangements, including in connection with wills, property, inheritance or financial transactions, or the misuse or misappropriation of property, </w:t>
      </w:r>
      <w:proofErr w:type="gramStart"/>
      <w:r w:rsidRPr="00623143">
        <w:rPr>
          <w:rFonts w:ascii="Arial" w:hAnsi="Arial" w:cs="Arial"/>
          <w:sz w:val="20"/>
          <w:szCs w:val="20"/>
          <w:lang w:val="en-US"/>
        </w:rPr>
        <w:t>possessions</w:t>
      </w:r>
      <w:proofErr w:type="gramEnd"/>
      <w:r w:rsidRPr="00623143">
        <w:rPr>
          <w:rFonts w:ascii="Arial" w:hAnsi="Arial" w:cs="Arial"/>
          <w:sz w:val="20"/>
          <w:szCs w:val="20"/>
          <w:lang w:val="en-US"/>
        </w:rPr>
        <w:t xml:space="preserve"> or benefits.</w:t>
      </w:r>
    </w:p>
    <w:p w14:paraId="6CFF8B5F" w14:textId="77777777" w:rsidR="00623143" w:rsidRPr="00623143" w:rsidRDefault="00623143" w:rsidP="00370A9B">
      <w:pPr>
        <w:tabs>
          <w:tab w:val="left" w:pos="540"/>
        </w:tabs>
        <w:jc w:val="both"/>
        <w:rPr>
          <w:rFonts w:ascii="Arial" w:hAnsi="Arial" w:cs="Arial"/>
          <w:sz w:val="20"/>
          <w:szCs w:val="20"/>
          <w:lang w:val="en-US"/>
        </w:rPr>
      </w:pPr>
      <w:r w:rsidRPr="00CC29E5">
        <w:rPr>
          <w:rFonts w:ascii="Arial" w:hAnsi="Arial" w:cs="Arial"/>
          <w:b/>
          <w:sz w:val="20"/>
          <w:szCs w:val="20"/>
          <w:lang w:val="en-US"/>
        </w:rPr>
        <w:t>Modern slavery</w:t>
      </w:r>
      <w:r w:rsidRPr="00623143">
        <w:rPr>
          <w:rFonts w:ascii="Arial" w:hAnsi="Arial" w:cs="Arial"/>
          <w:bCs/>
          <w:sz w:val="20"/>
          <w:szCs w:val="20"/>
          <w:lang w:val="en-US"/>
        </w:rPr>
        <w:t xml:space="preserve"> </w:t>
      </w:r>
      <w:r w:rsidRPr="00623143">
        <w:rPr>
          <w:rFonts w:ascii="Arial" w:hAnsi="Arial" w:cs="Arial"/>
          <w:sz w:val="20"/>
          <w:szCs w:val="20"/>
          <w:lang w:val="en-US"/>
        </w:rPr>
        <w:t xml:space="preserve">– encompasses slavery, human trafficking, forced </w:t>
      </w:r>
      <w:proofErr w:type="spellStart"/>
      <w:r w:rsidRPr="00623143">
        <w:rPr>
          <w:rFonts w:ascii="Arial" w:hAnsi="Arial" w:cs="Arial"/>
          <w:sz w:val="20"/>
          <w:szCs w:val="20"/>
          <w:lang w:val="en-US"/>
        </w:rPr>
        <w:t>labour</w:t>
      </w:r>
      <w:proofErr w:type="spellEnd"/>
      <w:r w:rsidRPr="00623143">
        <w:rPr>
          <w:rFonts w:ascii="Arial" w:hAnsi="Arial" w:cs="Arial"/>
          <w:sz w:val="20"/>
          <w:szCs w:val="20"/>
          <w:lang w:val="en-US"/>
        </w:rPr>
        <w:t xml:space="preserve"> and domestic servitude. Traffickers and slave masters use whatever means they have at their disposal to coerce, </w:t>
      </w:r>
      <w:proofErr w:type="gramStart"/>
      <w:r w:rsidRPr="00623143">
        <w:rPr>
          <w:rFonts w:ascii="Arial" w:hAnsi="Arial" w:cs="Arial"/>
          <w:sz w:val="20"/>
          <w:szCs w:val="20"/>
          <w:lang w:val="en-US"/>
        </w:rPr>
        <w:t>deceive</w:t>
      </w:r>
      <w:proofErr w:type="gramEnd"/>
      <w:r w:rsidRPr="00623143">
        <w:rPr>
          <w:rFonts w:ascii="Arial" w:hAnsi="Arial" w:cs="Arial"/>
          <w:sz w:val="20"/>
          <w:szCs w:val="20"/>
          <w:lang w:val="en-US"/>
        </w:rPr>
        <w:t xml:space="preserve"> and force individuals into a life of abuse, servitude and inhumane treatment.</w:t>
      </w:r>
    </w:p>
    <w:p w14:paraId="2292AF47" w14:textId="77777777" w:rsidR="00623143" w:rsidRPr="00623143" w:rsidRDefault="00623143" w:rsidP="00370A9B">
      <w:pPr>
        <w:tabs>
          <w:tab w:val="left" w:pos="540"/>
        </w:tabs>
        <w:jc w:val="both"/>
        <w:rPr>
          <w:rFonts w:ascii="Arial" w:hAnsi="Arial" w:cs="Arial"/>
          <w:sz w:val="20"/>
          <w:szCs w:val="20"/>
          <w:lang w:val="en-US"/>
        </w:rPr>
      </w:pPr>
      <w:r w:rsidRPr="00CC29E5">
        <w:rPr>
          <w:rFonts w:ascii="Arial" w:hAnsi="Arial" w:cs="Arial"/>
          <w:b/>
          <w:sz w:val="20"/>
          <w:szCs w:val="20"/>
          <w:lang w:val="en-US"/>
        </w:rPr>
        <w:t xml:space="preserve">Discriminatory abuse </w:t>
      </w:r>
      <w:r w:rsidRPr="00623143">
        <w:rPr>
          <w:rFonts w:ascii="Arial" w:hAnsi="Arial" w:cs="Arial"/>
          <w:sz w:val="20"/>
          <w:szCs w:val="20"/>
          <w:lang w:val="en-US"/>
        </w:rPr>
        <w:t xml:space="preserve">– including forms of harassment, </w:t>
      </w:r>
      <w:proofErr w:type="gramStart"/>
      <w:r w:rsidRPr="00623143">
        <w:rPr>
          <w:rFonts w:ascii="Arial" w:hAnsi="Arial" w:cs="Arial"/>
          <w:sz w:val="20"/>
          <w:szCs w:val="20"/>
          <w:lang w:val="en-US"/>
        </w:rPr>
        <w:t>slurs</w:t>
      </w:r>
      <w:proofErr w:type="gramEnd"/>
      <w:r w:rsidRPr="00623143">
        <w:rPr>
          <w:rFonts w:ascii="Arial" w:hAnsi="Arial" w:cs="Arial"/>
          <w:sz w:val="20"/>
          <w:szCs w:val="20"/>
          <w:lang w:val="en-US"/>
        </w:rPr>
        <w:t xml:space="preserve"> or similar treatment; because of race, gender and gender identity, age, disability, sexual orientation or religion.</w:t>
      </w:r>
    </w:p>
    <w:p w14:paraId="705B02B1" w14:textId="1C48B281" w:rsidR="00623143" w:rsidRPr="00623143" w:rsidRDefault="00EF3E11" w:rsidP="00370A9B">
      <w:pPr>
        <w:tabs>
          <w:tab w:val="left" w:pos="540"/>
        </w:tabs>
        <w:jc w:val="both"/>
        <w:rPr>
          <w:rFonts w:ascii="Arial" w:hAnsi="Arial" w:cs="Arial"/>
          <w:sz w:val="20"/>
          <w:szCs w:val="20"/>
          <w:lang w:val="en-US"/>
        </w:rPr>
      </w:pPr>
      <w:r>
        <w:rPr>
          <w:rFonts w:ascii="Arial" w:hAnsi="Arial" w:cs="Arial"/>
          <w:b/>
          <w:sz w:val="20"/>
          <w:szCs w:val="20"/>
          <w:lang w:val="en-US"/>
        </w:rPr>
        <w:br w:type="page"/>
      </w:r>
      <w:proofErr w:type="spellStart"/>
      <w:r w:rsidR="00623143" w:rsidRPr="00CC29E5">
        <w:rPr>
          <w:rFonts w:ascii="Arial" w:hAnsi="Arial" w:cs="Arial"/>
          <w:b/>
          <w:sz w:val="20"/>
          <w:szCs w:val="20"/>
          <w:lang w:val="en-US"/>
        </w:rPr>
        <w:lastRenderedPageBreak/>
        <w:t>Organisational</w:t>
      </w:r>
      <w:proofErr w:type="spellEnd"/>
      <w:r w:rsidR="00623143" w:rsidRPr="00CC29E5">
        <w:rPr>
          <w:rFonts w:ascii="Arial" w:hAnsi="Arial" w:cs="Arial"/>
          <w:b/>
          <w:sz w:val="20"/>
          <w:szCs w:val="20"/>
          <w:lang w:val="en-US"/>
        </w:rPr>
        <w:t xml:space="preserve"> abuse</w:t>
      </w:r>
      <w:r w:rsidR="00623143" w:rsidRPr="00623143">
        <w:rPr>
          <w:rFonts w:ascii="Arial" w:hAnsi="Arial" w:cs="Arial"/>
          <w:bCs/>
          <w:sz w:val="20"/>
          <w:szCs w:val="20"/>
          <w:lang w:val="en-US"/>
        </w:rPr>
        <w:t xml:space="preserve"> </w:t>
      </w:r>
      <w:r w:rsidR="00623143" w:rsidRPr="00623143">
        <w:rPr>
          <w:rFonts w:ascii="Arial" w:hAnsi="Arial" w:cs="Arial"/>
          <w:sz w:val="20"/>
          <w:szCs w:val="20"/>
          <w:lang w:val="en-US"/>
        </w:rPr>
        <w:t xml:space="preserve">– 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w:t>
      </w:r>
      <w:proofErr w:type="gramStart"/>
      <w:r w:rsidR="00623143" w:rsidRPr="00623143">
        <w:rPr>
          <w:rFonts w:ascii="Arial" w:hAnsi="Arial" w:cs="Arial"/>
          <w:sz w:val="20"/>
          <w:szCs w:val="20"/>
          <w:lang w:val="en-US"/>
        </w:rPr>
        <w:t>as a result of</w:t>
      </w:r>
      <w:proofErr w:type="gramEnd"/>
      <w:r w:rsidR="00623143" w:rsidRPr="00623143">
        <w:rPr>
          <w:rFonts w:ascii="Arial" w:hAnsi="Arial" w:cs="Arial"/>
          <w:sz w:val="20"/>
          <w:szCs w:val="20"/>
          <w:lang w:val="en-US"/>
        </w:rPr>
        <w:t xml:space="preserve"> the structure, policies, processes and practices within an </w:t>
      </w:r>
      <w:proofErr w:type="spellStart"/>
      <w:r w:rsidR="00623143" w:rsidRPr="00623143">
        <w:rPr>
          <w:rFonts w:ascii="Arial" w:hAnsi="Arial" w:cs="Arial"/>
          <w:sz w:val="20"/>
          <w:szCs w:val="20"/>
          <w:lang w:val="en-US"/>
        </w:rPr>
        <w:t>organisation</w:t>
      </w:r>
      <w:proofErr w:type="spellEnd"/>
      <w:r w:rsidR="00623143" w:rsidRPr="00623143">
        <w:rPr>
          <w:rFonts w:ascii="Arial" w:hAnsi="Arial" w:cs="Arial"/>
          <w:sz w:val="20"/>
          <w:szCs w:val="20"/>
          <w:lang w:val="en-US"/>
        </w:rPr>
        <w:t>.</w:t>
      </w:r>
    </w:p>
    <w:p w14:paraId="6E834093" w14:textId="77777777" w:rsidR="00623143" w:rsidRPr="00623143" w:rsidRDefault="00623143" w:rsidP="00370A9B">
      <w:pPr>
        <w:tabs>
          <w:tab w:val="left" w:pos="540"/>
        </w:tabs>
        <w:jc w:val="both"/>
        <w:rPr>
          <w:rFonts w:ascii="Arial" w:hAnsi="Arial" w:cs="Arial"/>
          <w:sz w:val="20"/>
          <w:szCs w:val="20"/>
          <w:lang w:val="en-US"/>
        </w:rPr>
      </w:pPr>
      <w:r w:rsidRPr="00CC29E5">
        <w:rPr>
          <w:rFonts w:ascii="Arial" w:hAnsi="Arial" w:cs="Arial"/>
          <w:b/>
          <w:sz w:val="20"/>
          <w:szCs w:val="20"/>
          <w:lang w:val="en-US"/>
        </w:rPr>
        <w:t>Neglect and acts of omission</w:t>
      </w:r>
      <w:r w:rsidRPr="00623143">
        <w:rPr>
          <w:rFonts w:ascii="Arial" w:hAnsi="Arial" w:cs="Arial"/>
          <w:bCs/>
          <w:sz w:val="20"/>
          <w:szCs w:val="20"/>
          <w:lang w:val="en-US"/>
        </w:rPr>
        <w:t xml:space="preserve"> </w:t>
      </w:r>
      <w:r w:rsidRPr="00623143">
        <w:rPr>
          <w:rFonts w:ascii="Arial" w:hAnsi="Arial" w:cs="Arial"/>
          <w:sz w:val="20"/>
          <w:szCs w:val="20"/>
          <w:lang w:val="en-US"/>
        </w:rPr>
        <w:t xml:space="preserve">– including ignoring medical, </w:t>
      </w:r>
      <w:proofErr w:type="gramStart"/>
      <w:r w:rsidRPr="00623143">
        <w:rPr>
          <w:rFonts w:ascii="Arial" w:hAnsi="Arial" w:cs="Arial"/>
          <w:sz w:val="20"/>
          <w:szCs w:val="20"/>
          <w:lang w:val="en-US"/>
        </w:rPr>
        <w:t>emotional</w:t>
      </w:r>
      <w:proofErr w:type="gramEnd"/>
      <w:r w:rsidRPr="00623143">
        <w:rPr>
          <w:rFonts w:ascii="Arial" w:hAnsi="Arial" w:cs="Arial"/>
          <w:sz w:val="20"/>
          <w:szCs w:val="20"/>
          <w:lang w:val="en-US"/>
        </w:rPr>
        <w:t xml:space="preserve"> or physical care needs, failure to provide access to appropriate health, care and support or educational services, the withholding of the necessities of life, such as medication, adequate nutrition and heating.</w:t>
      </w:r>
    </w:p>
    <w:p w14:paraId="3C514668" w14:textId="77777777" w:rsidR="00623143" w:rsidRDefault="00623143" w:rsidP="00370A9B">
      <w:pPr>
        <w:tabs>
          <w:tab w:val="left" w:pos="540"/>
        </w:tabs>
        <w:jc w:val="both"/>
        <w:rPr>
          <w:rFonts w:ascii="Arial" w:hAnsi="Arial" w:cs="Arial"/>
          <w:sz w:val="20"/>
          <w:szCs w:val="20"/>
          <w:lang w:val="en-US"/>
        </w:rPr>
      </w:pPr>
      <w:r w:rsidRPr="00CC29E5">
        <w:rPr>
          <w:rFonts w:ascii="Arial" w:hAnsi="Arial" w:cs="Arial"/>
          <w:b/>
          <w:sz w:val="20"/>
          <w:szCs w:val="20"/>
          <w:lang w:val="en-US"/>
        </w:rPr>
        <w:t>Self-neglect</w:t>
      </w:r>
      <w:r w:rsidRPr="00623143">
        <w:rPr>
          <w:rFonts w:ascii="Arial" w:hAnsi="Arial" w:cs="Arial"/>
          <w:bCs/>
          <w:sz w:val="20"/>
          <w:szCs w:val="20"/>
          <w:lang w:val="en-US"/>
        </w:rPr>
        <w:t xml:space="preserve"> </w:t>
      </w:r>
      <w:r w:rsidRPr="00623143">
        <w:rPr>
          <w:rFonts w:ascii="Arial" w:hAnsi="Arial" w:cs="Arial"/>
          <w:sz w:val="20"/>
          <w:szCs w:val="20"/>
          <w:lang w:val="en-US"/>
        </w:rPr>
        <w:t xml:space="preserve">– this covers a wide range of behaviour neglecting to care for one’s personal hygiene, health or surroundings and includes behaviour such as hoarding. Incidents of abuse may be one-off or </w:t>
      </w:r>
      <w:proofErr w:type="gramStart"/>
      <w:r w:rsidRPr="00623143">
        <w:rPr>
          <w:rFonts w:ascii="Arial" w:hAnsi="Arial" w:cs="Arial"/>
          <w:sz w:val="20"/>
          <w:szCs w:val="20"/>
          <w:lang w:val="en-US"/>
        </w:rPr>
        <w:t>multiple, and</w:t>
      </w:r>
      <w:proofErr w:type="gramEnd"/>
      <w:r w:rsidRPr="00623143">
        <w:rPr>
          <w:rFonts w:ascii="Arial" w:hAnsi="Arial" w:cs="Arial"/>
          <w:sz w:val="20"/>
          <w:szCs w:val="20"/>
          <w:lang w:val="en-US"/>
        </w:rPr>
        <w:t xml:space="preserve"> affect one person or more.</w:t>
      </w:r>
    </w:p>
    <w:p w14:paraId="42C47631" w14:textId="77777777" w:rsidR="008615D2" w:rsidRPr="00D252BF" w:rsidRDefault="008615D2" w:rsidP="00370A9B">
      <w:pPr>
        <w:tabs>
          <w:tab w:val="left" w:pos="540"/>
        </w:tabs>
        <w:jc w:val="both"/>
        <w:rPr>
          <w:rFonts w:ascii="Arial" w:hAnsi="Arial" w:cs="Arial"/>
          <w:b/>
          <w:bCs/>
          <w:sz w:val="24"/>
          <w:szCs w:val="24"/>
          <w:lang w:val="en-US"/>
        </w:rPr>
      </w:pPr>
      <w:r>
        <w:rPr>
          <w:rFonts w:ascii="Arial" w:hAnsi="Arial" w:cs="Arial"/>
          <w:b/>
          <w:sz w:val="24"/>
          <w:szCs w:val="24"/>
          <w:lang w:val="en-US"/>
        </w:rPr>
        <w:t>Appendix 4</w:t>
      </w:r>
      <w:r w:rsidR="00D252BF">
        <w:rPr>
          <w:rFonts w:ascii="Arial" w:hAnsi="Arial" w:cs="Arial"/>
          <w:b/>
          <w:sz w:val="24"/>
          <w:szCs w:val="24"/>
          <w:lang w:val="en-US"/>
        </w:rPr>
        <w:tab/>
      </w:r>
      <w:r w:rsidR="00D252BF">
        <w:rPr>
          <w:rFonts w:ascii="Arial" w:hAnsi="Arial" w:cs="Arial"/>
          <w:b/>
          <w:sz w:val="24"/>
          <w:szCs w:val="24"/>
          <w:lang w:val="en-US"/>
        </w:rPr>
        <w:tab/>
      </w:r>
      <w:r w:rsidRPr="00D252BF">
        <w:rPr>
          <w:rFonts w:ascii="Arial" w:hAnsi="Arial" w:cs="Arial"/>
          <w:b/>
          <w:bCs/>
          <w:sz w:val="24"/>
          <w:szCs w:val="24"/>
          <w:lang w:val="en-US"/>
        </w:rPr>
        <w:t>Signs of Possible Abuse (children &amp; young people)</w:t>
      </w:r>
    </w:p>
    <w:p w14:paraId="05F72047" w14:textId="77777777" w:rsidR="008615D2" w:rsidRPr="008615D2" w:rsidRDefault="008615D2" w:rsidP="00370A9B">
      <w:pPr>
        <w:tabs>
          <w:tab w:val="left" w:pos="540"/>
        </w:tabs>
        <w:jc w:val="both"/>
        <w:rPr>
          <w:rFonts w:ascii="Arial" w:hAnsi="Arial" w:cs="Arial"/>
          <w:sz w:val="20"/>
          <w:szCs w:val="20"/>
          <w:lang w:val="en-US"/>
        </w:rPr>
      </w:pPr>
      <w:r w:rsidRPr="008615D2">
        <w:rPr>
          <w:rFonts w:ascii="Arial" w:hAnsi="Arial" w:cs="Arial"/>
          <w:sz w:val="20"/>
          <w:szCs w:val="20"/>
          <w:lang w:val="en-US"/>
        </w:rPr>
        <w:t>The following signs could be indicators that abuse has taken place but should be considered in context of the child’s whole life.</w:t>
      </w:r>
    </w:p>
    <w:p w14:paraId="749DFB89" w14:textId="77777777" w:rsidR="008615D2" w:rsidRPr="008615D2" w:rsidRDefault="008615D2" w:rsidP="00370A9B">
      <w:pPr>
        <w:tabs>
          <w:tab w:val="left" w:pos="540"/>
        </w:tabs>
        <w:spacing w:after="0"/>
        <w:jc w:val="both"/>
        <w:rPr>
          <w:rFonts w:ascii="Arial" w:hAnsi="Arial" w:cs="Arial"/>
          <w:sz w:val="20"/>
          <w:szCs w:val="20"/>
          <w:lang w:val="en-US"/>
        </w:rPr>
      </w:pPr>
      <w:r w:rsidRPr="008615D2">
        <w:rPr>
          <w:rFonts w:ascii="Arial" w:hAnsi="Arial" w:cs="Arial"/>
          <w:b/>
          <w:bCs/>
          <w:sz w:val="20"/>
          <w:szCs w:val="20"/>
          <w:lang w:val="en-US"/>
        </w:rPr>
        <w:t>Physical</w:t>
      </w:r>
    </w:p>
    <w:p w14:paraId="6BC7BC5D" w14:textId="77777777" w:rsidR="008615D2" w:rsidRPr="008615D2" w:rsidRDefault="008615D2" w:rsidP="00370A9B">
      <w:pPr>
        <w:numPr>
          <w:ilvl w:val="0"/>
          <w:numId w:val="26"/>
        </w:numPr>
        <w:tabs>
          <w:tab w:val="left" w:pos="540"/>
        </w:tabs>
        <w:spacing w:after="0"/>
        <w:jc w:val="both"/>
        <w:rPr>
          <w:rFonts w:ascii="Arial" w:hAnsi="Arial" w:cs="Arial"/>
          <w:sz w:val="20"/>
          <w:szCs w:val="20"/>
          <w:lang w:val="en-US"/>
        </w:rPr>
      </w:pPr>
      <w:r w:rsidRPr="008615D2">
        <w:rPr>
          <w:rFonts w:ascii="Arial" w:hAnsi="Arial" w:cs="Arial"/>
          <w:sz w:val="20"/>
          <w:szCs w:val="20"/>
          <w:lang w:val="en-US"/>
        </w:rPr>
        <w:t>Injuries not consistent with the explanation given for them</w:t>
      </w:r>
    </w:p>
    <w:p w14:paraId="689236E4" w14:textId="77777777" w:rsidR="008615D2" w:rsidRPr="008615D2" w:rsidRDefault="008615D2" w:rsidP="00370A9B">
      <w:pPr>
        <w:numPr>
          <w:ilvl w:val="0"/>
          <w:numId w:val="26"/>
        </w:numPr>
        <w:tabs>
          <w:tab w:val="left" w:pos="540"/>
        </w:tabs>
        <w:spacing w:after="0"/>
        <w:jc w:val="both"/>
        <w:rPr>
          <w:rFonts w:ascii="Arial" w:hAnsi="Arial" w:cs="Arial"/>
          <w:sz w:val="20"/>
          <w:szCs w:val="20"/>
          <w:lang w:val="en-US"/>
        </w:rPr>
      </w:pPr>
      <w:r w:rsidRPr="008615D2">
        <w:rPr>
          <w:rFonts w:ascii="Arial" w:hAnsi="Arial" w:cs="Arial"/>
          <w:sz w:val="20"/>
          <w:szCs w:val="20"/>
          <w:lang w:val="en-US"/>
        </w:rPr>
        <w:t xml:space="preserve">Injuries that occur in places not normally exposed to falls, rough games, </w:t>
      </w:r>
      <w:proofErr w:type="spellStart"/>
      <w:r w:rsidRPr="008615D2">
        <w:rPr>
          <w:rFonts w:ascii="Arial" w:hAnsi="Arial" w:cs="Arial"/>
          <w:sz w:val="20"/>
          <w:szCs w:val="20"/>
          <w:lang w:val="en-US"/>
        </w:rPr>
        <w:t>etc</w:t>
      </w:r>
      <w:proofErr w:type="spellEnd"/>
    </w:p>
    <w:p w14:paraId="4C50B373" w14:textId="77777777" w:rsidR="008615D2" w:rsidRPr="008615D2" w:rsidRDefault="008615D2" w:rsidP="00370A9B">
      <w:pPr>
        <w:numPr>
          <w:ilvl w:val="0"/>
          <w:numId w:val="26"/>
        </w:numPr>
        <w:tabs>
          <w:tab w:val="left" w:pos="540"/>
        </w:tabs>
        <w:spacing w:after="0"/>
        <w:jc w:val="both"/>
        <w:rPr>
          <w:rFonts w:ascii="Arial" w:hAnsi="Arial" w:cs="Arial"/>
          <w:sz w:val="20"/>
          <w:szCs w:val="20"/>
          <w:lang w:val="en-US"/>
        </w:rPr>
      </w:pPr>
      <w:r w:rsidRPr="008615D2">
        <w:rPr>
          <w:rFonts w:ascii="Arial" w:hAnsi="Arial" w:cs="Arial"/>
          <w:sz w:val="20"/>
          <w:szCs w:val="20"/>
          <w:lang w:val="en-US"/>
        </w:rPr>
        <w:t>Injuries that have not received medical attention</w:t>
      </w:r>
    </w:p>
    <w:p w14:paraId="4F012ED3" w14:textId="77777777" w:rsidR="008615D2" w:rsidRPr="008615D2" w:rsidRDefault="008615D2" w:rsidP="00370A9B">
      <w:pPr>
        <w:numPr>
          <w:ilvl w:val="0"/>
          <w:numId w:val="26"/>
        </w:numPr>
        <w:tabs>
          <w:tab w:val="left" w:pos="540"/>
        </w:tabs>
        <w:spacing w:after="0"/>
        <w:jc w:val="both"/>
        <w:rPr>
          <w:rFonts w:ascii="Arial" w:hAnsi="Arial" w:cs="Arial"/>
          <w:sz w:val="20"/>
          <w:szCs w:val="20"/>
          <w:lang w:val="en-US"/>
        </w:rPr>
      </w:pPr>
      <w:r w:rsidRPr="008615D2">
        <w:rPr>
          <w:rFonts w:ascii="Arial" w:hAnsi="Arial" w:cs="Arial"/>
          <w:sz w:val="20"/>
          <w:szCs w:val="20"/>
          <w:lang w:val="en-US"/>
        </w:rPr>
        <w:t>Reluctance to change for, or participate in, games or swimming</w:t>
      </w:r>
    </w:p>
    <w:p w14:paraId="7B6E2BA4" w14:textId="77777777" w:rsidR="008615D2" w:rsidRPr="008615D2" w:rsidRDefault="008615D2" w:rsidP="00370A9B">
      <w:pPr>
        <w:numPr>
          <w:ilvl w:val="0"/>
          <w:numId w:val="26"/>
        </w:numPr>
        <w:tabs>
          <w:tab w:val="left" w:pos="540"/>
        </w:tabs>
        <w:spacing w:after="0"/>
        <w:jc w:val="both"/>
        <w:rPr>
          <w:rFonts w:ascii="Arial" w:hAnsi="Arial" w:cs="Arial"/>
          <w:sz w:val="20"/>
          <w:szCs w:val="20"/>
          <w:lang w:val="en-US"/>
        </w:rPr>
      </w:pPr>
      <w:r w:rsidRPr="008615D2">
        <w:rPr>
          <w:rFonts w:ascii="Arial" w:hAnsi="Arial" w:cs="Arial"/>
          <w:sz w:val="20"/>
          <w:szCs w:val="20"/>
          <w:lang w:val="en-US"/>
        </w:rPr>
        <w:t>Repeated urinary infections or unexplained tummy pains</w:t>
      </w:r>
    </w:p>
    <w:p w14:paraId="4C8D2E5C" w14:textId="77777777" w:rsidR="008615D2" w:rsidRPr="008615D2" w:rsidRDefault="008615D2" w:rsidP="00370A9B">
      <w:pPr>
        <w:numPr>
          <w:ilvl w:val="0"/>
          <w:numId w:val="26"/>
        </w:numPr>
        <w:tabs>
          <w:tab w:val="left" w:pos="540"/>
        </w:tabs>
        <w:spacing w:after="0"/>
        <w:jc w:val="both"/>
        <w:rPr>
          <w:rFonts w:ascii="Arial" w:hAnsi="Arial" w:cs="Arial"/>
          <w:sz w:val="20"/>
          <w:szCs w:val="20"/>
          <w:lang w:val="en-US"/>
        </w:rPr>
      </w:pPr>
      <w:r w:rsidRPr="008615D2">
        <w:rPr>
          <w:rFonts w:ascii="Arial" w:hAnsi="Arial" w:cs="Arial"/>
          <w:sz w:val="20"/>
          <w:szCs w:val="20"/>
          <w:lang w:val="en-US"/>
        </w:rPr>
        <w:t xml:space="preserve">Bruises on babies, bites, burns, fractures </w:t>
      </w:r>
      <w:proofErr w:type="spellStart"/>
      <w:r w:rsidRPr="008615D2">
        <w:rPr>
          <w:rFonts w:ascii="Arial" w:hAnsi="Arial" w:cs="Arial"/>
          <w:sz w:val="20"/>
          <w:szCs w:val="20"/>
          <w:lang w:val="en-US"/>
        </w:rPr>
        <w:t>etc</w:t>
      </w:r>
      <w:proofErr w:type="spellEnd"/>
      <w:r w:rsidRPr="008615D2">
        <w:rPr>
          <w:rFonts w:ascii="Arial" w:hAnsi="Arial" w:cs="Arial"/>
          <w:sz w:val="20"/>
          <w:szCs w:val="20"/>
          <w:lang w:val="en-US"/>
        </w:rPr>
        <w:t xml:space="preserve"> which do not have an accidental explanation*</w:t>
      </w:r>
    </w:p>
    <w:p w14:paraId="5F385BF5" w14:textId="77777777" w:rsidR="008615D2" w:rsidRPr="008615D2" w:rsidRDefault="008615D2" w:rsidP="00CC29E5">
      <w:pPr>
        <w:numPr>
          <w:ilvl w:val="0"/>
          <w:numId w:val="26"/>
        </w:numPr>
        <w:tabs>
          <w:tab w:val="left" w:pos="540"/>
        </w:tabs>
        <w:jc w:val="both"/>
        <w:rPr>
          <w:rFonts w:ascii="Arial" w:hAnsi="Arial" w:cs="Arial"/>
          <w:sz w:val="20"/>
          <w:szCs w:val="20"/>
          <w:lang w:val="en-US"/>
        </w:rPr>
      </w:pPr>
      <w:r w:rsidRPr="008615D2">
        <w:rPr>
          <w:rFonts w:ascii="Arial" w:hAnsi="Arial" w:cs="Arial"/>
          <w:sz w:val="20"/>
          <w:szCs w:val="20"/>
          <w:lang w:val="en-US"/>
        </w:rPr>
        <w:t>Cuts/scratches/substance abuse*</w:t>
      </w:r>
    </w:p>
    <w:p w14:paraId="102CAC5C" w14:textId="77777777" w:rsidR="008615D2" w:rsidRPr="008615D2" w:rsidRDefault="008615D2" w:rsidP="00370A9B">
      <w:pPr>
        <w:tabs>
          <w:tab w:val="left" w:pos="540"/>
        </w:tabs>
        <w:spacing w:after="0"/>
        <w:jc w:val="both"/>
        <w:rPr>
          <w:rFonts w:ascii="Arial" w:hAnsi="Arial" w:cs="Arial"/>
          <w:sz w:val="20"/>
          <w:szCs w:val="20"/>
          <w:lang w:val="en-US"/>
        </w:rPr>
      </w:pPr>
      <w:r w:rsidRPr="008615D2">
        <w:rPr>
          <w:rFonts w:ascii="Arial" w:hAnsi="Arial" w:cs="Arial"/>
          <w:b/>
          <w:bCs/>
          <w:sz w:val="20"/>
          <w:szCs w:val="20"/>
          <w:lang w:val="en-US"/>
        </w:rPr>
        <w:t>Sexual</w:t>
      </w:r>
    </w:p>
    <w:p w14:paraId="1CDCFD8C" w14:textId="77777777" w:rsidR="008615D2" w:rsidRPr="008615D2" w:rsidRDefault="008615D2" w:rsidP="00370A9B">
      <w:pPr>
        <w:numPr>
          <w:ilvl w:val="0"/>
          <w:numId w:val="27"/>
        </w:numPr>
        <w:tabs>
          <w:tab w:val="left" w:pos="540"/>
        </w:tabs>
        <w:spacing w:after="0"/>
        <w:jc w:val="both"/>
        <w:rPr>
          <w:rFonts w:ascii="Arial" w:hAnsi="Arial" w:cs="Arial"/>
          <w:sz w:val="20"/>
          <w:szCs w:val="20"/>
          <w:lang w:val="en-US"/>
        </w:rPr>
      </w:pPr>
      <w:r w:rsidRPr="008615D2">
        <w:rPr>
          <w:rFonts w:ascii="Arial" w:hAnsi="Arial" w:cs="Arial"/>
          <w:sz w:val="20"/>
          <w:szCs w:val="20"/>
          <w:lang w:val="en-US"/>
        </w:rPr>
        <w:t>Any allegations made concerning sexual abuse</w:t>
      </w:r>
    </w:p>
    <w:p w14:paraId="64F79935" w14:textId="77777777" w:rsidR="008615D2" w:rsidRPr="008615D2" w:rsidRDefault="008615D2" w:rsidP="00370A9B">
      <w:pPr>
        <w:numPr>
          <w:ilvl w:val="0"/>
          <w:numId w:val="27"/>
        </w:numPr>
        <w:tabs>
          <w:tab w:val="left" w:pos="540"/>
        </w:tabs>
        <w:spacing w:after="0"/>
        <w:jc w:val="both"/>
        <w:rPr>
          <w:rFonts w:ascii="Arial" w:hAnsi="Arial" w:cs="Arial"/>
          <w:sz w:val="20"/>
          <w:szCs w:val="20"/>
          <w:lang w:val="en-US"/>
        </w:rPr>
      </w:pPr>
      <w:r w:rsidRPr="008615D2">
        <w:rPr>
          <w:rFonts w:ascii="Arial" w:hAnsi="Arial" w:cs="Arial"/>
          <w:sz w:val="20"/>
          <w:szCs w:val="20"/>
          <w:lang w:val="en-US"/>
        </w:rPr>
        <w:t>Excessive preoccupation with sexual matters and detailed knowledge of adult sexual behaviour</w:t>
      </w:r>
    </w:p>
    <w:p w14:paraId="09BD6CAF" w14:textId="77777777" w:rsidR="008615D2" w:rsidRPr="008615D2" w:rsidRDefault="008615D2" w:rsidP="00370A9B">
      <w:pPr>
        <w:numPr>
          <w:ilvl w:val="0"/>
          <w:numId w:val="27"/>
        </w:numPr>
        <w:tabs>
          <w:tab w:val="left" w:pos="540"/>
        </w:tabs>
        <w:spacing w:after="0"/>
        <w:jc w:val="both"/>
        <w:rPr>
          <w:rFonts w:ascii="Arial" w:hAnsi="Arial" w:cs="Arial"/>
          <w:sz w:val="20"/>
          <w:szCs w:val="20"/>
          <w:lang w:val="en-US"/>
        </w:rPr>
      </w:pPr>
      <w:r w:rsidRPr="008615D2">
        <w:rPr>
          <w:rFonts w:ascii="Arial" w:hAnsi="Arial" w:cs="Arial"/>
          <w:sz w:val="20"/>
          <w:szCs w:val="20"/>
          <w:lang w:val="en-US"/>
        </w:rPr>
        <w:t>Age-inappropriate sexual activity through words, play or drawing</w:t>
      </w:r>
    </w:p>
    <w:p w14:paraId="42FF34AA" w14:textId="77777777" w:rsidR="008615D2" w:rsidRPr="008615D2" w:rsidRDefault="008615D2" w:rsidP="00370A9B">
      <w:pPr>
        <w:numPr>
          <w:ilvl w:val="0"/>
          <w:numId w:val="27"/>
        </w:numPr>
        <w:tabs>
          <w:tab w:val="left" w:pos="540"/>
        </w:tabs>
        <w:spacing w:after="0"/>
        <w:jc w:val="both"/>
        <w:rPr>
          <w:rFonts w:ascii="Arial" w:hAnsi="Arial" w:cs="Arial"/>
          <w:sz w:val="20"/>
          <w:szCs w:val="20"/>
          <w:lang w:val="en-US"/>
        </w:rPr>
      </w:pPr>
      <w:r w:rsidRPr="008615D2">
        <w:rPr>
          <w:rFonts w:ascii="Arial" w:hAnsi="Arial" w:cs="Arial"/>
          <w:sz w:val="20"/>
          <w:szCs w:val="20"/>
          <w:lang w:val="en-US"/>
        </w:rPr>
        <w:t>Child who is sexually provocative or seductive with adults</w:t>
      </w:r>
    </w:p>
    <w:p w14:paraId="53943559" w14:textId="77777777" w:rsidR="008615D2" w:rsidRPr="008615D2" w:rsidRDefault="008615D2" w:rsidP="00370A9B">
      <w:pPr>
        <w:numPr>
          <w:ilvl w:val="0"/>
          <w:numId w:val="27"/>
        </w:numPr>
        <w:tabs>
          <w:tab w:val="left" w:pos="540"/>
        </w:tabs>
        <w:spacing w:after="0"/>
        <w:jc w:val="both"/>
        <w:rPr>
          <w:rFonts w:ascii="Arial" w:hAnsi="Arial" w:cs="Arial"/>
          <w:sz w:val="20"/>
          <w:szCs w:val="20"/>
          <w:lang w:val="en-US"/>
        </w:rPr>
      </w:pPr>
      <w:r w:rsidRPr="008615D2">
        <w:rPr>
          <w:rFonts w:ascii="Arial" w:hAnsi="Arial" w:cs="Arial"/>
          <w:sz w:val="20"/>
          <w:szCs w:val="20"/>
          <w:lang w:val="en-US"/>
        </w:rPr>
        <w:t>Inappropriate bed-sharing arrangements at home</w:t>
      </w:r>
    </w:p>
    <w:p w14:paraId="77CF7E21" w14:textId="77777777" w:rsidR="008615D2" w:rsidRPr="008615D2" w:rsidRDefault="008615D2" w:rsidP="00370A9B">
      <w:pPr>
        <w:numPr>
          <w:ilvl w:val="0"/>
          <w:numId w:val="27"/>
        </w:numPr>
        <w:tabs>
          <w:tab w:val="left" w:pos="540"/>
        </w:tabs>
        <w:spacing w:after="0"/>
        <w:jc w:val="both"/>
        <w:rPr>
          <w:rFonts w:ascii="Arial" w:hAnsi="Arial" w:cs="Arial"/>
          <w:sz w:val="20"/>
          <w:szCs w:val="20"/>
          <w:lang w:val="en-US"/>
        </w:rPr>
      </w:pPr>
      <w:r w:rsidRPr="008615D2">
        <w:rPr>
          <w:rFonts w:ascii="Arial" w:hAnsi="Arial" w:cs="Arial"/>
          <w:sz w:val="20"/>
          <w:szCs w:val="20"/>
          <w:lang w:val="en-US"/>
        </w:rPr>
        <w:t xml:space="preserve">Severe sleep disturbances with fears, phobias, vivid </w:t>
      </w:r>
      <w:proofErr w:type="gramStart"/>
      <w:r w:rsidRPr="008615D2">
        <w:rPr>
          <w:rFonts w:ascii="Arial" w:hAnsi="Arial" w:cs="Arial"/>
          <w:sz w:val="20"/>
          <w:szCs w:val="20"/>
          <w:lang w:val="en-US"/>
        </w:rPr>
        <w:t>dreams</w:t>
      </w:r>
      <w:proofErr w:type="gramEnd"/>
      <w:r w:rsidRPr="008615D2">
        <w:rPr>
          <w:rFonts w:ascii="Arial" w:hAnsi="Arial" w:cs="Arial"/>
          <w:sz w:val="20"/>
          <w:szCs w:val="20"/>
          <w:lang w:val="en-US"/>
        </w:rPr>
        <w:t xml:space="preserve"> or nightmares, sometimes with overt or veiled sexual connotations</w:t>
      </w:r>
    </w:p>
    <w:p w14:paraId="6E26C048" w14:textId="77777777" w:rsidR="008615D2" w:rsidRDefault="008615D2" w:rsidP="00CC29E5">
      <w:pPr>
        <w:numPr>
          <w:ilvl w:val="0"/>
          <w:numId w:val="26"/>
        </w:numPr>
        <w:tabs>
          <w:tab w:val="left" w:pos="540"/>
        </w:tabs>
        <w:jc w:val="both"/>
        <w:rPr>
          <w:rFonts w:ascii="Arial" w:hAnsi="Arial" w:cs="Arial"/>
          <w:sz w:val="20"/>
          <w:szCs w:val="20"/>
          <w:lang w:val="en-US"/>
        </w:rPr>
      </w:pPr>
      <w:r w:rsidRPr="008615D2">
        <w:rPr>
          <w:rFonts w:ascii="Arial" w:hAnsi="Arial" w:cs="Arial"/>
          <w:sz w:val="20"/>
          <w:szCs w:val="20"/>
          <w:lang w:val="en-US"/>
        </w:rPr>
        <w:t>Eating disorders - anorexia, bulimia*</w:t>
      </w:r>
    </w:p>
    <w:p w14:paraId="5FAB7394" w14:textId="77777777" w:rsidR="008615D2" w:rsidRPr="008615D2" w:rsidRDefault="008615D2" w:rsidP="00370A9B">
      <w:pPr>
        <w:tabs>
          <w:tab w:val="left" w:pos="540"/>
        </w:tabs>
        <w:spacing w:after="0"/>
        <w:jc w:val="both"/>
        <w:rPr>
          <w:rFonts w:ascii="Arial" w:hAnsi="Arial" w:cs="Arial"/>
          <w:sz w:val="20"/>
          <w:szCs w:val="20"/>
          <w:lang w:val="en-US"/>
        </w:rPr>
      </w:pPr>
      <w:r w:rsidRPr="008615D2">
        <w:rPr>
          <w:rFonts w:ascii="Arial" w:hAnsi="Arial" w:cs="Arial"/>
          <w:b/>
          <w:bCs/>
          <w:sz w:val="20"/>
          <w:szCs w:val="20"/>
          <w:lang w:val="en-US"/>
        </w:rPr>
        <w:t>Emotional</w:t>
      </w:r>
    </w:p>
    <w:p w14:paraId="4F7DE47C" w14:textId="77777777" w:rsidR="008615D2" w:rsidRPr="008615D2" w:rsidRDefault="008615D2" w:rsidP="00370A9B">
      <w:pPr>
        <w:numPr>
          <w:ilvl w:val="0"/>
          <w:numId w:val="28"/>
        </w:numPr>
        <w:tabs>
          <w:tab w:val="left" w:pos="540"/>
        </w:tabs>
        <w:spacing w:after="0"/>
        <w:jc w:val="both"/>
        <w:rPr>
          <w:rFonts w:ascii="Arial" w:hAnsi="Arial" w:cs="Arial"/>
          <w:sz w:val="20"/>
          <w:szCs w:val="20"/>
          <w:lang w:val="en-US"/>
        </w:rPr>
      </w:pPr>
      <w:r w:rsidRPr="008615D2">
        <w:rPr>
          <w:rFonts w:ascii="Arial" w:hAnsi="Arial" w:cs="Arial"/>
          <w:sz w:val="20"/>
          <w:szCs w:val="20"/>
          <w:lang w:val="en-US"/>
        </w:rPr>
        <w:t>Changes or regression in mood or behaviour, particularly where a child withdraws or becomes clinging.</w:t>
      </w:r>
    </w:p>
    <w:p w14:paraId="2BB33C38" w14:textId="77777777" w:rsidR="008615D2" w:rsidRPr="008615D2" w:rsidRDefault="008615D2" w:rsidP="00370A9B">
      <w:pPr>
        <w:numPr>
          <w:ilvl w:val="0"/>
          <w:numId w:val="28"/>
        </w:numPr>
        <w:tabs>
          <w:tab w:val="left" w:pos="540"/>
        </w:tabs>
        <w:spacing w:after="0"/>
        <w:jc w:val="both"/>
        <w:rPr>
          <w:rFonts w:ascii="Arial" w:hAnsi="Arial" w:cs="Arial"/>
          <w:sz w:val="20"/>
          <w:szCs w:val="20"/>
          <w:lang w:val="en-US"/>
        </w:rPr>
      </w:pPr>
      <w:r w:rsidRPr="008615D2">
        <w:rPr>
          <w:rFonts w:ascii="Arial" w:hAnsi="Arial" w:cs="Arial"/>
          <w:sz w:val="20"/>
          <w:szCs w:val="20"/>
          <w:lang w:val="en-US"/>
        </w:rPr>
        <w:t>Depression, aggression, extreme anxiety.</w:t>
      </w:r>
    </w:p>
    <w:p w14:paraId="1619FBA6" w14:textId="77777777" w:rsidR="008615D2" w:rsidRPr="008615D2" w:rsidRDefault="008615D2" w:rsidP="00370A9B">
      <w:pPr>
        <w:numPr>
          <w:ilvl w:val="0"/>
          <w:numId w:val="28"/>
        </w:numPr>
        <w:tabs>
          <w:tab w:val="left" w:pos="540"/>
        </w:tabs>
        <w:spacing w:after="0"/>
        <w:jc w:val="both"/>
        <w:rPr>
          <w:rFonts w:ascii="Arial" w:hAnsi="Arial" w:cs="Arial"/>
          <w:sz w:val="20"/>
          <w:szCs w:val="20"/>
          <w:lang w:val="en-US"/>
        </w:rPr>
      </w:pPr>
      <w:r w:rsidRPr="008615D2">
        <w:rPr>
          <w:rFonts w:ascii="Arial" w:hAnsi="Arial" w:cs="Arial"/>
          <w:sz w:val="20"/>
          <w:szCs w:val="20"/>
          <w:lang w:val="en-US"/>
        </w:rPr>
        <w:t>Nervousness, frozen watchfulness</w:t>
      </w:r>
    </w:p>
    <w:p w14:paraId="7DD7D7D5" w14:textId="77777777" w:rsidR="008615D2" w:rsidRPr="008615D2" w:rsidRDefault="008615D2" w:rsidP="00370A9B">
      <w:pPr>
        <w:numPr>
          <w:ilvl w:val="0"/>
          <w:numId w:val="28"/>
        </w:numPr>
        <w:tabs>
          <w:tab w:val="left" w:pos="540"/>
        </w:tabs>
        <w:spacing w:after="0"/>
        <w:jc w:val="both"/>
        <w:rPr>
          <w:rFonts w:ascii="Arial" w:hAnsi="Arial" w:cs="Arial"/>
          <w:sz w:val="20"/>
          <w:szCs w:val="20"/>
          <w:lang w:val="en-US"/>
        </w:rPr>
      </w:pPr>
      <w:r w:rsidRPr="008615D2">
        <w:rPr>
          <w:rFonts w:ascii="Arial" w:hAnsi="Arial" w:cs="Arial"/>
          <w:sz w:val="20"/>
          <w:szCs w:val="20"/>
          <w:lang w:val="en-US"/>
        </w:rPr>
        <w:t>Obsessions or phobias</w:t>
      </w:r>
    </w:p>
    <w:p w14:paraId="5C7FFFFC" w14:textId="77777777" w:rsidR="008615D2" w:rsidRPr="008615D2" w:rsidRDefault="008615D2" w:rsidP="00370A9B">
      <w:pPr>
        <w:numPr>
          <w:ilvl w:val="0"/>
          <w:numId w:val="28"/>
        </w:numPr>
        <w:tabs>
          <w:tab w:val="left" w:pos="540"/>
        </w:tabs>
        <w:spacing w:after="0"/>
        <w:jc w:val="both"/>
        <w:rPr>
          <w:rFonts w:ascii="Arial" w:hAnsi="Arial" w:cs="Arial"/>
          <w:sz w:val="20"/>
          <w:szCs w:val="20"/>
          <w:lang w:val="en-US"/>
        </w:rPr>
      </w:pPr>
      <w:r w:rsidRPr="008615D2">
        <w:rPr>
          <w:rFonts w:ascii="Arial" w:hAnsi="Arial" w:cs="Arial"/>
          <w:sz w:val="20"/>
          <w:szCs w:val="20"/>
          <w:lang w:val="en-US"/>
        </w:rPr>
        <w:t>Sudden under-achievement or lack of concentration</w:t>
      </w:r>
    </w:p>
    <w:p w14:paraId="358C5F42" w14:textId="77777777" w:rsidR="008615D2" w:rsidRPr="008615D2" w:rsidRDefault="008615D2" w:rsidP="00370A9B">
      <w:pPr>
        <w:numPr>
          <w:ilvl w:val="0"/>
          <w:numId w:val="28"/>
        </w:numPr>
        <w:tabs>
          <w:tab w:val="left" w:pos="540"/>
        </w:tabs>
        <w:spacing w:after="0"/>
        <w:jc w:val="both"/>
        <w:rPr>
          <w:rFonts w:ascii="Arial" w:hAnsi="Arial" w:cs="Arial"/>
          <w:sz w:val="20"/>
          <w:szCs w:val="20"/>
          <w:lang w:val="en-US"/>
        </w:rPr>
      </w:pPr>
      <w:r w:rsidRPr="008615D2">
        <w:rPr>
          <w:rFonts w:ascii="Arial" w:hAnsi="Arial" w:cs="Arial"/>
          <w:sz w:val="20"/>
          <w:szCs w:val="20"/>
          <w:lang w:val="en-US"/>
        </w:rPr>
        <w:t>Inappropriate relationships with peers and/or adults</w:t>
      </w:r>
    </w:p>
    <w:p w14:paraId="652F325A" w14:textId="77777777" w:rsidR="008615D2" w:rsidRPr="008615D2" w:rsidRDefault="008615D2" w:rsidP="00370A9B">
      <w:pPr>
        <w:numPr>
          <w:ilvl w:val="0"/>
          <w:numId w:val="28"/>
        </w:numPr>
        <w:tabs>
          <w:tab w:val="left" w:pos="540"/>
        </w:tabs>
        <w:spacing w:after="0"/>
        <w:jc w:val="both"/>
        <w:rPr>
          <w:rFonts w:ascii="Arial" w:hAnsi="Arial" w:cs="Arial"/>
          <w:sz w:val="20"/>
          <w:szCs w:val="20"/>
          <w:lang w:val="en-US"/>
        </w:rPr>
      </w:pPr>
      <w:r w:rsidRPr="008615D2">
        <w:rPr>
          <w:rFonts w:ascii="Arial" w:hAnsi="Arial" w:cs="Arial"/>
          <w:sz w:val="20"/>
          <w:szCs w:val="20"/>
          <w:lang w:val="en-US"/>
        </w:rPr>
        <w:t>Attention-seeking behaviour</w:t>
      </w:r>
    </w:p>
    <w:p w14:paraId="5EAB9C8E" w14:textId="77777777" w:rsidR="008615D2" w:rsidRPr="008615D2" w:rsidRDefault="008615D2" w:rsidP="00370A9B">
      <w:pPr>
        <w:numPr>
          <w:ilvl w:val="0"/>
          <w:numId w:val="28"/>
        </w:numPr>
        <w:tabs>
          <w:tab w:val="left" w:pos="540"/>
        </w:tabs>
        <w:spacing w:after="0"/>
        <w:jc w:val="both"/>
        <w:rPr>
          <w:rFonts w:ascii="Arial" w:hAnsi="Arial" w:cs="Arial"/>
          <w:sz w:val="20"/>
          <w:szCs w:val="20"/>
          <w:lang w:val="en-US"/>
        </w:rPr>
      </w:pPr>
      <w:r w:rsidRPr="008615D2">
        <w:rPr>
          <w:rFonts w:ascii="Arial" w:hAnsi="Arial" w:cs="Arial"/>
          <w:sz w:val="20"/>
          <w:szCs w:val="20"/>
          <w:lang w:val="en-US"/>
        </w:rPr>
        <w:t>Persistent tiredness</w:t>
      </w:r>
    </w:p>
    <w:p w14:paraId="78A1E912" w14:textId="77777777" w:rsidR="008615D2" w:rsidRDefault="008615D2" w:rsidP="00CC29E5">
      <w:pPr>
        <w:numPr>
          <w:ilvl w:val="0"/>
          <w:numId w:val="26"/>
        </w:numPr>
        <w:tabs>
          <w:tab w:val="left" w:pos="540"/>
        </w:tabs>
        <w:jc w:val="both"/>
        <w:rPr>
          <w:rFonts w:ascii="Arial" w:hAnsi="Arial" w:cs="Arial"/>
          <w:sz w:val="20"/>
          <w:szCs w:val="20"/>
          <w:lang w:val="en-US"/>
        </w:rPr>
      </w:pPr>
      <w:r w:rsidRPr="008615D2">
        <w:rPr>
          <w:rFonts w:ascii="Arial" w:hAnsi="Arial" w:cs="Arial"/>
          <w:sz w:val="20"/>
          <w:szCs w:val="20"/>
          <w:lang w:val="en-US"/>
        </w:rPr>
        <w:t>Running away/stealing/lying</w:t>
      </w:r>
    </w:p>
    <w:p w14:paraId="7677508C" w14:textId="77777777" w:rsidR="008615D2" w:rsidRPr="008615D2" w:rsidRDefault="008615D2" w:rsidP="00370A9B">
      <w:pPr>
        <w:tabs>
          <w:tab w:val="left" w:pos="540"/>
        </w:tabs>
        <w:spacing w:after="0"/>
        <w:jc w:val="both"/>
        <w:rPr>
          <w:rFonts w:ascii="Arial" w:hAnsi="Arial" w:cs="Arial"/>
          <w:sz w:val="20"/>
          <w:szCs w:val="20"/>
          <w:lang w:val="en-US"/>
        </w:rPr>
      </w:pPr>
      <w:r w:rsidRPr="008615D2">
        <w:rPr>
          <w:rFonts w:ascii="Arial" w:hAnsi="Arial" w:cs="Arial"/>
          <w:b/>
          <w:bCs/>
          <w:sz w:val="20"/>
          <w:szCs w:val="20"/>
          <w:lang w:val="en-US"/>
        </w:rPr>
        <w:t>Neglect</w:t>
      </w:r>
    </w:p>
    <w:p w14:paraId="5A59F22F" w14:textId="77777777" w:rsidR="008615D2" w:rsidRPr="008615D2" w:rsidRDefault="008615D2" w:rsidP="00370A9B">
      <w:pPr>
        <w:numPr>
          <w:ilvl w:val="0"/>
          <w:numId w:val="29"/>
        </w:numPr>
        <w:tabs>
          <w:tab w:val="left" w:pos="540"/>
        </w:tabs>
        <w:spacing w:after="0"/>
        <w:jc w:val="both"/>
        <w:rPr>
          <w:rFonts w:ascii="Arial" w:hAnsi="Arial" w:cs="Arial"/>
          <w:sz w:val="20"/>
          <w:szCs w:val="20"/>
          <w:lang w:val="en-US"/>
        </w:rPr>
      </w:pPr>
      <w:r w:rsidRPr="008615D2">
        <w:rPr>
          <w:rFonts w:ascii="Arial" w:hAnsi="Arial" w:cs="Arial"/>
          <w:sz w:val="20"/>
          <w:szCs w:val="20"/>
          <w:lang w:val="en-US"/>
        </w:rPr>
        <w:t>Under nourishment, failure to grow, constant hun</w:t>
      </w:r>
      <w:r w:rsidR="0041042D">
        <w:rPr>
          <w:rFonts w:ascii="Arial" w:hAnsi="Arial" w:cs="Arial"/>
          <w:sz w:val="20"/>
          <w:szCs w:val="20"/>
          <w:lang w:val="en-US"/>
        </w:rPr>
        <w:t>ger, stealing or gorging food, u</w:t>
      </w:r>
      <w:r w:rsidRPr="008615D2">
        <w:rPr>
          <w:rFonts w:ascii="Arial" w:hAnsi="Arial" w:cs="Arial"/>
          <w:sz w:val="20"/>
          <w:szCs w:val="20"/>
          <w:lang w:val="en-US"/>
        </w:rPr>
        <w:t>ntreated illnesses,</w:t>
      </w:r>
    </w:p>
    <w:p w14:paraId="47ACE17F" w14:textId="77777777" w:rsidR="008615D2" w:rsidRDefault="008615D2" w:rsidP="00CC29E5">
      <w:pPr>
        <w:numPr>
          <w:ilvl w:val="0"/>
          <w:numId w:val="26"/>
        </w:numPr>
        <w:tabs>
          <w:tab w:val="left" w:pos="540"/>
        </w:tabs>
        <w:jc w:val="both"/>
        <w:rPr>
          <w:rFonts w:ascii="Arial" w:hAnsi="Arial" w:cs="Arial"/>
          <w:sz w:val="20"/>
          <w:szCs w:val="20"/>
          <w:lang w:val="en-US"/>
        </w:rPr>
      </w:pPr>
      <w:r w:rsidRPr="008615D2">
        <w:rPr>
          <w:rFonts w:ascii="Arial" w:hAnsi="Arial" w:cs="Arial"/>
          <w:sz w:val="20"/>
          <w:szCs w:val="20"/>
          <w:lang w:val="en-US"/>
        </w:rPr>
        <w:t xml:space="preserve">Inadequate care, </w:t>
      </w:r>
      <w:proofErr w:type="spellStart"/>
      <w:r w:rsidRPr="008615D2">
        <w:rPr>
          <w:rFonts w:ascii="Arial" w:hAnsi="Arial" w:cs="Arial"/>
          <w:sz w:val="20"/>
          <w:szCs w:val="20"/>
          <w:lang w:val="en-US"/>
        </w:rPr>
        <w:t>etc</w:t>
      </w:r>
      <w:proofErr w:type="spellEnd"/>
    </w:p>
    <w:p w14:paraId="4E53989B" w14:textId="77777777" w:rsidR="00623143" w:rsidRDefault="008615D2" w:rsidP="00370A9B">
      <w:pPr>
        <w:tabs>
          <w:tab w:val="left" w:pos="540"/>
        </w:tabs>
        <w:jc w:val="both"/>
        <w:rPr>
          <w:rFonts w:ascii="Arial" w:hAnsi="Arial" w:cs="Arial"/>
          <w:sz w:val="20"/>
          <w:szCs w:val="20"/>
          <w:lang w:val="en-US"/>
        </w:rPr>
      </w:pPr>
      <w:r w:rsidRPr="008615D2">
        <w:rPr>
          <w:rFonts w:ascii="Arial" w:hAnsi="Arial" w:cs="Arial"/>
          <w:sz w:val="20"/>
          <w:szCs w:val="20"/>
          <w:lang w:val="en-US"/>
        </w:rPr>
        <w:t>*These indicate the possibility that a child or young person is self-harming. Approximately 20,000 are treated in accident and emergency departments in the UK each year.</w:t>
      </w:r>
    </w:p>
    <w:p w14:paraId="7812597B" w14:textId="38841AE2" w:rsidR="008615D2" w:rsidRPr="00D252BF" w:rsidRDefault="00495869" w:rsidP="00370A9B">
      <w:pPr>
        <w:tabs>
          <w:tab w:val="left" w:pos="540"/>
        </w:tabs>
        <w:jc w:val="both"/>
        <w:rPr>
          <w:rFonts w:ascii="Arial" w:hAnsi="Arial" w:cs="Arial"/>
          <w:b/>
          <w:bCs/>
          <w:sz w:val="24"/>
          <w:szCs w:val="24"/>
          <w:lang w:val="en-US"/>
        </w:rPr>
      </w:pPr>
      <w:r>
        <w:rPr>
          <w:rFonts w:ascii="Arial" w:hAnsi="Arial" w:cs="Arial"/>
          <w:b/>
          <w:bCs/>
          <w:sz w:val="24"/>
          <w:szCs w:val="24"/>
          <w:lang w:val="en-US"/>
        </w:rPr>
        <w:br w:type="page"/>
      </w:r>
      <w:r w:rsidR="008615D2">
        <w:rPr>
          <w:rFonts w:ascii="Arial" w:hAnsi="Arial" w:cs="Arial"/>
          <w:b/>
          <w:bCs/>
          <w:sz w:val="24"/>
          <w:szCs w:val="24"/>
          <w:lang w:val="en-US"/>
        </w:rPr>
        <w:lastRenderedPageBreak/>
        <w:t>Appendix 5</w:t>
      </w:r>
      <w:r w:rsidR="00D252BF">
        <w:rPr>
          <w:rFonts w:ascii="Arial" w:hAnsi="Arial" w:cs="Arial"/>
          <w:b/>
          <w:bCs/>
          <w:sz w:val="24"/>
          <w:szCs w:val="24"/>
          <w:lang w:val="en-US"/>
        </w:rPr>
        <w:tab/>
      </w:r>
      <w:r w:rsidR="00D252BF">
        <w:rPr>
          <w:rFonts w:ascii="Arial" w:hAnsi="Arial" w:cs="Arial"/>
          <w:b/>
          <w:bCs/>
          <w:sz w:val="24"/>
          <w:szCs w:val="24"/>
          <w:lang w:val="en-US"/>
        </w:rPr>
        <w:tab/>
      </w:r>
      <w:r w:rsidR="008615D2" w:rsidRPr="00D252BF">
        <w:rPr>
          <w:rFonts w:ascii="Arial" w:hAnsi="Arial" w:cs="Arial"/>
          <w:b/>
          <w:bCs/>
          <w:sz w:val="24"/>
          <w:szCs w:val="24"/>
          <w:lang w:val="en-US"/>
        </w:rPr>
        <w:t>Signs of Possible Abuse in Adults</w:t>
      </w:r>
    </w:p>
    <w:p w14:paraId="72FFC874" w14:textId="77777777" w:rsidR="008615D2" w:rsidRPr="008615D2" w:rsidRDefault="008615D2" w:rsidP="00370A9B">
      <w:pPr>
        <w:tabs>
          <w:tab w:val="left" w:pos="540"/>
        </w:tabs>
        <w:jc w:val="both"/>
        <w:rPr>
          <w:rFonts w:ascii="Arial" w:hAnsi="Arial" w:cs="Arial"/>
          <w:sz w:val="20"/>
          <w:szCs w:val="20"/>
          <w:lang w:val="en-US"/>
        </w:rPr>
      </w:pPr>
      <w:r w:rsidRPr="008615D2">
        <w:rPr>
          <w:rFonts w:ascii="Arial" w:hAnsi="Arial" w:cs="Arial"/>
          <w:b/>
          <w:bCs/>
          <w:sz w:val="20"/>
          <w:szCs w:val="20"/>
          <w:lang w:val="en-US"/>
        </w:rPr>
        <w:t>Physical abuse</w:t>
      </w:r>
    </w:p>
    <w:p w14:paraId="59BA053F" w14:textId="77777777" w:rsidR="008615D2" w:rsidRPr="008615D2" w:rsidRDefault="008615D2" w:rsidP="00370A9B">
      <w:pPr>
        <w:tabs>
          <w:tab w:val="left" w:pos="540"/>
        </w:tabs>
        <w:spacing w:after="0"/>
        <w:jc w:val="both"/>
        <w:rPr>
          <w:rFonts w:ascii="Arial" w:hAnsi="Arial" w:cs="Arial"/>
          <w:sz w:val="20"/>
          <w:szCs w:val="20"/>
          <w:lang w:val="en-US"/>
        </w:rPr>
      </w:pPr>
      <w:r w:rsidRPr="008615D2">
        <w:rPr>
          <w:rFonts w:ascii="Arial" w:hAnsi="Arial" w:cs="Arial"/>
          <w:sz w:val="20"/>
          <w:szCs w:val="20"/>
          <w:lang w:val="en-US"/>
        </w:rPr>
        <w:t>History of unexplained falls, fractures, bruises, burns, minor injuries.</w:t>
      </w:r>
    </w:p>
    <w:p w14:paraId="50682C82" w14:textId="77777777" w:rsidR="008615D2" w:rsidRPr="008615D2" w:rsidRDefault="008615D2" w:rsidP="00370A9B">
      <w:pPr>
        <w:tabs>
          <w:tab w:val="left" w:pos="540"/>
        </w:tabs>
        <w:spacing w:after="0"/>
        <w:jc w:val="both"/>
        <w:rPr>
          <w:rFonts w:ascii="Arial" w:hAnsi="Arial" w:cs="Arial"/>
          <w:sz w:val="20"/>
          <w:szCs w:val="20"/>
          <w:lang w:val="en-US"/>
        </w:rPr>
      </w:pPr>
      <w:r w:rsidRPr="008615D2">
        <w:rPr>
          <w:rFonts w:ascii="Arial" w:hAnsi="Arial" w:cs="Arial"/>
          <w:sz w:val="20"/>
          <w:szCs w:val="20"/>
          <w:lang w:val="en-US"/>
        </w:rPr>
        <w:t xml:space="preserve">Signs of under or </w:t>
      </w:r>
      <w:r w:rsidR="00825D13" w:rsidRPr="008615D2">
        <w:rPr>
          <w:rFonts w:ascii="Arial" w:hAnsi="Arial" w:cs="Arial"/>
          <w:sz w:val="20"/>
          <w:szCs w:val="20"/>
          <w:lang w:val="en-US"/>
        </w:rPr>
        <w:t>overuse</w:t>
      </w:r>
      <w:r w:rsidRPr="008615D2">
        <w:rPr>
          <w:rFonts w:ascii="Arial" w:hAnsi="Arial" w:cs="Arial"/>
          <w:sz w:val="20"/>
          <w:szCs w:val="20"/>
          <w:lang w:val="en-US"/>
        </w:rPr>
        <w:t xml:space="preserve"> of medication and/or medical problems left unattended.</w:t>
      </w:r>
    </w:p>
    <w:p w14:paraId="47806346" w14:textId="77777777" w:rsidR="008615D2" w:rsidRPr="008615D2" w:rsidRDefault="008615D2" w:rsidP="00370A9B">
      <w:pPr>
        <w:tabs>
          <w:tab w:val="left" w:pos="540"/>
        </w:tabs>
        <w:spacing w:after="0"/>
        <w:jc w:val="both"/>
        <w:rPr>
          <w:rFonts w:ascii="Arial" w:hAnsi="Arial" w:cs="Arial"/>
          <w:sz w:val="20"/>
          <w:szCs w:val="20"/>
          <w:lang w:val="en-US"/>
        </w:rPr>
      </w:pPr>
      <w:r w:rsidRPr="008615D2">
        <w:rPr>
          <w:rFonts w:ascii="Arial" w:hAnsi="Arial" w:cs="Arial"/>
          <w:sz w:val="20"/>
          <w:szCs w:val="20"/>
          <w:lang w:val="en-US"/>
        </w:rPr>
        <w:t>Any injuries not consistent with the explanation given for them</w:t>
      </w:r>
    </w:p>
    <w:p w14:paraId="236D4B6C" w14:textId="77777777" w:rsidR="008615D2" w:rsidRPr="008615D2" w:rsidRDefault="008615D2" w:rsidP="00370A9B">
      <w:pPr>
        <w:tabs>
          <w:tab w:val="left" w:pos="540"/>
        </w:tabs>
        <w:spacing w:after="0"/>
        <w:jc w:val="both"/>
        <w:rPr>
          <w:rFonts w:ascii="Arial" w:hAnsi="Arial" w:cs="Arial"/>
          <w:sz w:val="20"/>
          <w:szCs w:val="20"/>
          <w:lang w:val="en-US"/>
        </w:rPr>
      </w:pPr>
      <w:r w:rsidRPr="008615D2">
        <w:rPr>
          <w:rFonts w:ascii="Arial" w:hAnsi="Arial" w:cs="Arial"/>
          <w:sz w:val="20"/>
          <w:szCs w:val="20"/>
          <w:lang w:val="en-US"/>
        </w:rPr>
        <w:t xml:space="preserve">Bruising and </w:t>
      </w:r>
      <w:proofErr w:type="spellStart"/>
      <w:r w:rsidRPr="008615D2">
        <w:rPr>
          <w:rFonts w:ascii="Arial" w:hAnsi="Arial" w:cs="Arial"/>
          <w:sz w:val="20"/>
          <w:szCs w:val="20"/>
          <w:lang w:val="en-US"/>
        </w:rPr>
        <w:t>discolouration</w:t>
      </w:r>
      <w:proofErr w:type="spellEnd"/>
      <w:r w:rsidRPr="008615D2">
        <w:rPr>
          <w:rFonts w:ascii="Arial" w:hAnsi="Arial" w:cs="Arial"/>
          <w:sz w:val="20"/>
          <w:szCs w:val="20"/>
          <w:lang w:val="en-US"/>
        </w:rPr>
        <w:t xml:space="preserve"> - particularly if there is a lot of bruising of different ages and in places not normally exposed to falls, rough games etc.</w:t>
      </w:r>
    </w:p>
    <w:p w14:paraId="32F343A7" w14:textId="77777777" w:rsidR="008615D2" w:rsidRPr="008615D2" w:rsidRDefault="008615D2" w:rsidP="00370A9B">
      <w:pPr>
        <w:tabs>
          <w:tab w:val="left" w:pos="540"/>
        </w:tabs>
        <w:spacing w:after="0"/>
        <w:jc w:val="both"/>
        <w:rPr>
          <w:rFonts w:ascii="Arial" w:hAnsi="Arial" w:cs="Arial"/>
          <w:sz w:val="20"/>
          <w:szCs w:val="20"/>
          <w:lang w:val="en-US"/>
        </w:rPr>
      </w:pPr>
      <w:r w:rsidRPr="008615D2">
        <w:rPr>
          <w:rFonts w:ascii="Arial" w:hAnsi="Arial" w:cs="Arial"/>
          <w:sz w:val="20"/>
          <w:szCs w:val="20"/>
          <w:lang w:val="en-US"/>
        </w:rPr>
        <w:t>Recurring injuries without plausible explanation</w:t>
      </w:r>
    </w:p>
    <w:p w14:paraId="39773A35" w14:textId="77777777" w:rsidR="008615D2" w:rsidRPr="008615D2" w:rsidRDefault="008615D2" w:rsidP="00370A9B">
      <w:pPr>
        <w:tabs>
          <w:tab w:val="left" w:pos="540"/>
        </w:tabs>
        <w:spacing w:after="0"/>
        <w:jc w:val="both"/>
        <w:rPr>
          <w:rFonts w:ascii="Arial" w:hAnsi="Arial" w:cs="Arial"/>
          <w:sz w:val="20"/>
          <w:szCs w:val="20"/>
          <w:lang w:val="en-US"/>
        </w:rPr>
      </w:pPr>
      <w:r w:rsidRPr="008615D2">
        <w:rPr>
          <w:rFonts w:ascii="Arial" w:hAnsi="Arial" w:cs="Arial"/>
          <w:sz w:val="20"/>
          <w:szCs w:val="20"/>
          <w:lang w:val="en-US"/>
        </w:rPr>
        <w:t>Loss of hair, loss of weight and change of appetite</w:t>
      </w:r>
    </w:p>
    <w:p w14:paraId="2E00C33E" w14:textId="77777777" w:rsidR="008615D2" w:rsidRPr="008615D2" w:rsidRDefault="008615D2" w:rsidP="00370A9B">
      <w:pPr>
        <w:tabs>
          <w:tab w:val="left" w:pos="540"/>
        </w:tabs>
        <w:spacing w:after="0"/>
        <w:jc w:val="both"/>
        <w:rPr>
          <w:rFonts w:ascii="Arial" w:hAnsi="Arial" w:cs="Arial"/>
          <w:sz w:val="20"/>
          <w:szCs w:val="20"/>
          <w:lang w:val="en-US"/>
        </w:rPr>
      </w:pPr>
      <w:r w:rsidRPr="008615D2">
        <w:rPr>
          <w:rFonts w:ascii="Arial" w:hAnsi="Arial" w:cs="Arial"/>
          <w:sz w:val="20"/>
          <w:szCs w:val="20"/>
          <w:lang w:val="en-US"/>
        </w:rPr>
        <w:t xml:space="preserve">Person flinches at physical contact &amp;/or keeps fully covered, even in hot </w:t>
      </w:r>
      <w:proofErr w:type="gramStart"/>
      <w:r w:rsidRPr="008615D2">
        <w:rPr>
          <w:rFonts w:ascii="Arial" w:hAnsi="Arial" w:cs="Arial"/>
          <w:sz w:val="20"/>
          <w:szCs w:val="20"/>
          <w:lang w:val="en-US"/>
        </w:rPr>
        <w:t>weather;</w:t>
      </w:r>
      <w:proofErr w:type="gramEnd"/>
    </w:p>
    <w:p w14:paraId="6E4F0001" w14:textId="77777777" w:rsidR="008615D2" w:rsidRDefault="008615D2" w:rsidP="00CC29E5">
      <w:pPr>
        <w:tabs>
          <w:tab w:val="left" w:pos="540"/>
        </w:tabs>
        <w:jc w:val="both"/>
        <w:rPr>
          <w:rFonts w:ascii="Arial" w:hAnsi="Arial" w:cs="Arial"/>
          <w:sz w:val="20"/>
          <w:szCs w:val="20"/>
          <w:lang w:val="en-US"/>
        </w:rPr>
      </w:pPr>
      <w:r w:rsidRPr="008615D2">
        <w:rPr>
          <w:rFonts w:ascii="Arial" w:hAnsi="Arial" w:cs="Arial"/>
          <w:sz w:val="20"/>
          <w:szCs w:val="20"/>
          <w:lang w:val="en-US"/>
        </w:rPr>
        <w:t>Person appears frightened or subdued in the presence of a particular person or people</w:t>
      </w:r>
    </w:p>
    <w:p w14:paraId="67C02870" w14:textId="77777777" w:rsidR="008615D2" w:rsidRPr="008615D2" w:rsidRDefault="008615D2" w:rsidP="00370A9B">
      <w:pPr>
        <w:tabs>
          <w:tab w:val="left" w:pos="540"/>
        </w:tabs>
        <w:jc w:val="both"/>
        <w:rPr>
          <w:rFonts w:ascii="Arial" w:hAnsi="Arial" w:cs="Arial"/>
          <w:sz w:val="20"/>
          <w:szCs w:val="20"/>
          <w:lang w:val="en-US"/>
        </w:rPr>
      </w:pPr>
      <w:r w:rsidRPr="008615D2">
        <w:rPr>
          <w:rFonts w:ascii="Arial" w:hAnsi="Arial" w:cs="Arial"/>
          <w:b/>
          <w:bCs/>
          <w:sz w:val="20"/>
          <w:szCs w:val="20"/>
          <w:lang w:val="en-US"/>
        </w:rPr>
        <w:t>Domestic violence</w:t>
      </w:r>
    </w:p>
    <w:p w14:paraId="51DC371D" w14:textId="77777777" w:rsidR="008615D2" w:rsidRPr="008615D2" w:rsidRDefault="008615D2" w:rsidP="00370A9B">
      <w:pPr>
        <w:tabs>
          <w:tab w:val="left" w:pos="540"/>
        </w:tabs>
        <w:spacing w:after="0"/>
        <w:jc w:val="both"/>
        <w:rPr>
          <w:rFonts w:ascii="Arial" w:hAnsi="Arial" w:cs="Arial"/>
          <w:sz w:val="20"/>
          <w:szCs w:val="20"/>
          <w:lang w:val="en-US"/>
        </w:rPr>
      </w:pPr>
      <w:r w:rsidRPr="008615D2">
        <w:rPr>
          <w:rFonts w:ascii="Arial" w:hAnsi="Arial" w:cs="Arial"/>
          <w:sz w:val="20"/>
          <w:szCs w:val="20"/>
          <w:lang w:val="en-US"/>
        </w:rPr>
        <w:t>Unexplained injuries or ‘excuses’ for marks or scars</w:t>
      </w:r>
    </w:p>
    <w:p w14:paraId="083B38FE" w14:textId="77777777" w:rsidR="0041042D" w:rsidRDefault="008615D2" w:rsidP="00370A9B">
      <w:pPr>
        <w:tabs>
          <w:tab w:val="left" w:pos="540"/>
        </w:tabs>
        <w:spacing w:after="0"/>
        <w:jc w:val="both"/>
        <w:rPr>
          <w:rFonts w:ascii="Arial" w:hAnsi="Arial" w:cs="Arial"/>
          <w:sz w:val="20"/>
          <w:szCs w:val="20"/>
          <w:lang w:val="en-US"/>
        </w:rPr>
      </w:pPr>
      <w:r w:rsidRPr="008615D2">
        <w:rPr>
          <w:rFonts w:ascii="Arial" w:hAnsi="Arial" w:cs="Arial"/>
          <w:sz w:val="20"/>
          <w:szCs w:val="20"/>
          <w:lang w:val="en-US"/>
        </w:rPr>
        <w:t>Controlling and/or threatening relationship including psychological, physical, sex</w:t>
      </w:r>
      <w:r w:rsidR="0041042D">
        <w:rPr>
          <w:rFonts w:ascii="Arial" w:hAnsi="Arial" w:cs="Arial"/>
          <w:sz w:val="20"/>
          <w:szCs w:val="20"/>
          <w:lang w:val="en-US"/>
        </w:rPr>
        <w:t>ual, financial, emotional abuse</w:t>
      </w:r>
      <w:r w:rsidRPr="008615D2">
        <w:rPr>
          <w:rFonts w:ascii="Arial" w:hAnsi="Arial" w:cs="Arial"/>
          <w:sz w:val="20"/>
          <w:szCs w:val="20"/>
          <w:lang w:val="en-US"/>
        </w:rPr>
        <w:t xml:space="preserve"> </w:t>
      </w:r>
    </w:p>
    <w:p w14:paraId="63061980" w14:textId="77777777" w:rsidR="0041042D" w:rsidRDefault="0041042D" w:rsidP="00370A9B">
      <w:pPr>
        <w:tabs>
          <w:tab w:val="left" w:pos="540"/>
        </w:tabs>
        <w:spacing w:after="0"/>
        <w:jc w:val="both"/>
        <w:rPr>
          <w:rFonts w:ascii="Arial" w:hAnsi="Arial" w:cs="Arial"/>
          <w:sz w:val="20"/>
          <w:szCs w:val="20"/>
          <w:lang w:val="en-US"/>
        </w:rPr>
      </w:pPr>
      <w:r>
        <w:rPr>
          <w:rFonts w:ascii="Arial" w:hAnsi="Arial" w:cs="Arial"/>
          <w:sz w:val="20"/>
          <w:szCs w:val="20"/>
          <w:lang w:val="en-US"/>
        </w:rPr>
        <w:t>S</w:t>
      </w:r>
      <w:r w:rsidR="008615D2" w:rsidRPr="008615D2">
        <w:rPr>
          <w:rFonts w:ascii="Arial" w:hAnsi="Arial" w:cs="Arial"/>
          <w:sz w:val="20"/>
          <w:szCs w:val="20"/>
          <w:lang w:val="en-US"/>
        </w:rPr>
        <w:t>o</w:t>
      </w:r>
      <w:r w:rsidR="00E8563E">
        <w:rPr>
          <w:rFonts w:ascii="Arial" w:hAnsi="Arial" w:cs="Arial"/>
          <w:sz w:val="20"/>
          <w:szCs w:val="20"/>
          <w:lang w:val="en-US"/>
        </w:rPr>
        <w:t>-</w:t>
      </w:r>
      <w:r w:rsidR="008615D2" w:rsidRPr="008615D2">
        <w:rPr>
          <w:rFonts w:ascii="Arial" w:hAnsi="Arial" w:cs="Arial"/>
          <w:sz w:val="20"/>
          <w:szCs w:val="20"/>
          <w:lang w:val="en-US"/>
        </w:rPr>
        <w:t>ca</w:t>
      </w:r>
      <w:r>
        <w:rPr>
          <w:rFonts w:ascii="Arial" w:hAnsi="Arial" w:cs="Arial"/>
          <w:sz w:val="20"/>
          <w:szCs w:val="20"/>
          <w:lang w:val="en-US"/>
        </w:rPr>
        <w:t xml:space="preserve">lled ‘honour’ based violence </w:t>
      </w:r>
    </w:p>
    <w:p w14:paraId="7C0D2A4C" w14:textId="77777777" w:rsidR="008615D2" w:rsidRDefault="008615D2" w:rsidP="00CC29E5">
      <w:pPr>
        <w:tabs>
          <w:tab w:val="left" w:pos="540"/>
        </w:tabs>
        <w:jc w:val="both"/>
        <w:rPr>
          <w:rFonts w:ascii="Arial" w:hAnsi="Arial" w:cs="Arial"/>
          <w:sz w:val="20"/>
          <w:szCs w:val="20"/>
          <w:lang w:val="en-US"/>
        </w:rPr>
      </w:pPr>
      <w:r w:rsidRPr="008615D2">
        <w:rPr>
          <w:rFonts w:ascii="Arial" w:hAnsi="Arial" w:cs="Arial"/>
          <w:sz w:val="20"/>
          <w:szCs w:val="20"/>
          <w:lang w:val="en-US"/>
        </w:rPr>
        <w:t>Female Genital Mutilation</w:t>
      </w:r>
      <w:r w:rsidR="0070412C">
        <w:rPr>
          <w:rFonts w:ascii="Arial" w:hAnsi="Arial" w:cs="Arial"/>
          <w:sz w:val="20"/>
          <w:szCs w:val="20"/>
          <w:lang w:val="en-US"/>
        </w:rPr>
        <w:t xml:space="preserve"> (FGM)</w:t>
      </w:r>
    </w:p>
    <w:p w14:paraId="201CADE8" w14:textId="77777777" w:rsidR="008615D2" w:rsidRPr="008615D2" w:rsidRDefault="008615D2" w:rsidP="00370A9B">
      <w:pPr>
        <w:tabs>
          <w:tab w:val="left" w:pos="540"/>
        </w:tabs>
        <w:jc w:val="both"/>
        <w:rPr>
          <w:rFonts w:ascii="Arial" w:hAnsi="Arial" w:cs="Arial"/>
          <w:sz w:val="20"/>
          <w:szCs w:val="20"/>
          <w:lang w:val="en-US"/>
        </w:rPr>
      </w:pPr>
      <w:r w:rsidRPr="008615D2">
        <w:rPr>
          <w:rFonts w:ascii="Arial" w:hAnsi="Arial" w:cs="Arial"/>
          <w:b/>
          <w:bCs/>
          <w:sz w:val="20"/>
          <w:szCs w:val="20"/>
          <w:lang w:val="en-US"/>
        </w:rPr>
        <w:t>Sexual abuse</w:t>
      </w:r>
    </w:p>
    <w:p w14:paraId="07486059" w14:textId="77777777" w:rsidR="008615D2" w:rsidRPr="008615D2" w:rsidRDefault="008615D2" w:rsidP="00370A9B">
      <w:pPr>
        <w:tabs>
          <w:tab w:val="left" w:pos="540"/>
        </w:tabs>
        <w:spacing w:after="0"/>
        <w:jc w:val="both"/>
        <w:rPr>
          <w:rFonts w:ascii="Arial" w:hAnsi="Arial" w:cs="Arial"/>
          <w:sz w:val="20"/>
          <w:szCs w:val="20"/>
          <w:lang w:val="en-US"/>
        </w:rPr>
      </w:pPr>
      <w:r w:rsidRPr="008615D2">
        <w:rPr>
          <w:rFonts w:ascii="Arial" w:hAnsi="Arial" w:cs="Arial"/>
          <w:sz w:val="20"/>
          <w:szCs w:val="20"/>
          <w:lang w:val="en-US"/>
        </w:rPr>
        <w:t>Pregnancy in a woman who lacks mental capacity or is unable to consent to sexual intercourse</w:t>
      </w:r>
    </w:p>
    <w:p w14:paraId="7EA4D93F" w14:textId="77777777" w:rsidR="008615D2" w:rsidRPr="008615D2" w:rsidRDefault="008615D2" w:rsidP="00370A9B">
      <w:pPr>
        <w:tabs>
          <w:tab w:val="left" w:pos="540"/>
        </w:tabs>
        <w:spacing w:after="0"/>
        <w:jc w:val="both"/>
        <w:rPr>
          <w:rFonts w:ascii="Arial" w:hAnsi="Arial" w:cs="Arial"/>
          <w:sz w:val="20"/>
          <w:szCs w:val="20"/>
          <w:lang w:val="en-US"/>
        </w:rPr>
      </w:pPr>
      <w:r w:rsidRPr="008615D2">
        <w:rPr>
          <w:rFonts w:ascii="Arial" w:hAnsi="Arial" w:cs="Arial"/>
          <w:sz w:val="20"/>
          <w:szCs w:val="20"/>
          <w:lang w:val="en-US"/>
        </w:rPr>
        <w:t>Unexplained change in behaviour or sexually explicit behaviour</w:t>
      </w:r>
    </w:p>
    <w:p w14:paraId="152F3874" w14:textId="77777777" w:rsidR="008615D2" w:rsidRPr="008615D2" w:rsidRDefault="008615D2" w:rsidP="00370A9B">
      <w:pPr>
        <w:tabs>
          <w:tab w:val="left" w:pos="540"/>
        </w:tabs>
        <w:spacing w:after="0"/>
        <w:jc w:val="both"/>
        <w:rPr>
          <w:rFonts w:ascii="Arial" w:hAnsi="Arial" w:cs="Arial"/>
          <w:sz w:val="20"/>
          <w:szCs w:val="20"/>
          <w:lang w:val="en-US"/>
        </w:rPr>
      </w:pPr>
      <w:r w:rsidRPr="008615D2">
        <w:rPr>
          <w:rFonts w:ascii="Arial" w:hAnsi="Arial" w:cs="Arial"/>
          <w:sz w:val="20"/>
          <w:szCs w:val="20"/>
          <w:lang w:val="en-US"/>
        </w:rPr>
        <w:t>Torn, stained or bloody underwear and/or unusual difficulty in walking or sitting</w:t>
      </w:r>
    </w:p>
    <w:p w14:paraId="4F9589A4" w14:textId="77777777" w:rsidR="008615D2" w:rsidRPr="008615D2" w:rsidRDefault="008615D2" w:rsidP="00370A9B">
      <w:pPr>
        <w:tabs>
          <w:tab w:val="left" w:pos="540"/>
        </w:tabs>
        <w:spacing w:after="0"/>
        <w:jc w:val="both"/>
        <w:rPr>
          <w:rFonts w:ascii="Arial" w:hAnsi="Arial" w:cs="Arial"/>
          <w:sz w:val="20"/>
          <w:szCs w:val="20"/>
          <w:lang w:val="en-US"/>
        </w:rPr>
      </w:pPr>
      <w:r w:rsidRPr="008615D2">
        <w:rPr>
          <w:rFonts w:ascii="Arial" w:hAnsi="Arial" w:cs="Arial"/>
          <w:sz w:val="20"/>
          <w:szCs w:val="20"/>
          <w:lang w:val="en-US"/>
        </w:rPr>
        <w:t>Infections or sexually transmitted diseases</w:t>
      </w:r>
    </w:p>
    <w:p w14:paraId="36CE27B4" w14:textId="77777777" w:rsidR="008615D2" w:rsidRPr="008615D2" w:rsidRDefault="008615D2" w:rsidP="00370A9B">
      <w:pPr>
        <w:tabs>
          <w:tab w:val="left" w:pos="540"/>
        </w:tabs>
        <w:spacing w:after="0"/>
        <w:jc w:val="both"/>
        <w:rPr>
          <w:rFonts w:ascii="Arial" w:hAnsi="Arial" w:cs="Arial"/>
          <w:sz w:val="20"/>
          <w:szCs w:val="20"/>
          <w:lang w:val="en-US"/>
        </w:rPr>
      </w:pPr>
      <w:r w:rsidRPr="008615D2">
        <w:rPr>
          <w:rFonts w:ascii="Arial" w:hAnsi="Arial" w:cs="Arial"/>
          <w:sz w:val="20"/>
          <w:szCs w:val="20"/>
          <w:lang w:val="en-US"/>
        </w:rPr>
        <w:t>Full or partial disclosures or hints of sexual abuse</w:t>
      </w:r>
    </w:p>
    <w:p w14:paraId="1DD5F70A" w14:textId="77777777" w:rsidR="008615D2" w:rsidRPr="008615D2" w:rsidRDefault="008615D2" w:rsidP="00370A9B">
      <w:pPr>
        <w:tabs>
          <w:tab w:val="left" w:pos="540"/>
        </w:tabs>
        <w:spacing w:after="0"/>
        <w:jc w:val="both"/>
        <w:rPr>
          <w:rFonts w:ascii="Arial" w:hAnsi="Arial" w:cs="Arial"/>
          <w:sz w:val="20"/>
          <w:szCs w:val="20"/>
          <w:lang w:val="en-US"/>
        </w:rPr>
      </w:pPr>
      <w:r w:rsidRPr="008615D2">
        <w:rPr>
          <w:rFonts w:ascii="Arial" w:hAnsi="Arial" w:cs="Arial"/>
          <w:sz w:val="20"/>
          <w:szCs w:val="20"/>
          <w:lang w:val="en-US"/>
        </w:rPr>
        <w:t>Self-harming</w:t>
      </w:r>
    </w:p>
    <w:p w14:paraId="3472FB86" w14:textId="77777777" w:rsidR="008615D2" w:rsidRPr="008615D2" w:rsidRDefault="008615D2" w:rsidP="00370A9B">
      <w:pPr>
        <w:tabs>
          <w:tab w:val="left" w:pos="540"/>
        </w:tabs>
        <w:spacing w:after="0"/>
        <w:jc w:val="both"/>
        <w:rPr>
          <w:rFonts w:ascii="Arial" w:hAnsi="Arial" w:cs="Arial"/>
          <w:sz w:val="20"/>
          <w:szCs w:val="20"/>
          <w:lang w:val="en-US"/>
        </w:rPr>
      </w:pPr>
      <w:r w:rsidRPr="008615D2">
        <w:rPr>
          <w:rFonts w:ascii="Arial" w:hAnsi="Arial" w:cs="Arial"/>
          <w:sz w:val="20"/>
          <w:szCs w:val="20"/>
          <w:lang w:val="en-US"/>
        </w:rPr>
        <w:t>Emotional distress</w:t>
      </w:r>
    </w:p>
    <w:p w14:paraId="3A2802B2" w14:textId="77777777" w:rsidR="008615D2" w:rsidRPr="008615D2" w:rsidRDefault="008615D2" w:rsidP="00370A9B">
      <w:pPr>
        <w:tabs>
          <w:tab w:val="left" w:pos="540"/>
        </w:tabs>
        <w:spacing w:after="0"/>
        <w:jc w:val="both"/>
        <w:rPr>
          <w:rFonts w:ascii="Arial" w:hAnsi="Arial" w:cs="Arial"/>
          <w:sz w:val="20"/>
          <w:szCs w:val="20"/>
          <w:lang w:val="en-US"/>
        </w:rPr>
      </w:pPr>
      <w:r w:rsidRPr="008615D2">
        <w:rPr>
          <w:rFonts w:ascii="Arial" w:hAnsi="Arial" w:cs="Arial"/>
          <w:sz w:val="20"/>
          <w:szCs w:val="20"/>
          <w:lang w:val="en-US"/>
        </w:rPr>
        <w:t>Mood changes</w:t>
      </w:r>
    </w:p>
    <w:p w14:paraId="2BFC374A" w14:textId="77777777" w:rsidR="008615D2" w:rsidRPr="008615D2" w:rsidRDefault="008615D2" w:rsidP="00CC29E5">
      <w:pPr>
        <w:tabs>
          <w:tab w:val="left" w:pos="540"/>
        </w:tabs>
        <w:jc w:val="both"/>
        <w:rPr>
          <w:rFonts w:ascii="Arial" w:hAnsi="Arial" w:cs="Arial"/>
          <w:sz w:val="20"/>
          <w:szCs w:val="20"/>
          <w:lang w:val="en-US"/>
        </w:rPr>
      </w:pPr>
      <w:r w:rsidRPr="008615D2">
        <w:rPr>
          <w:rFonts w:ascii="Arial" w:hAnsi="Arial" w:cs="Arial"/>
          <w:sz w:val="20"/>
          <w:szCs w:val="20"/>
          <w:lang w:val="en-US"/>
        </w:rPr>
        <w:t>Disturbed sleep patterns</w:t>
      </w:r>
    </w:p>
    <w:p w14:paraId="05E1D672" w14:textId="77777777" w:rsidR="008615D2" w:rsidRPr="008615D2" w:rsidRDefault="008615D2" w:rsidP="00370A9B">
      <w:pPr>
        <w:tabs>
          <w:tab w:val="left" w:pos="540"/>
        </w:tabs>
        <w:jc w:val="both"/>
        <w:rPr>
          <w:rFonts w:ascii="Arial" w:hAnsi="Arial" w:cs="Arial"/>
          <w:sz w:val="20"/>
          <w:szCs w:val="20"/>
          <w:lang w:val="en-US"/>
        </w:rPr>
      </w:pPr>
      <w:r w:rsidRPr="008615D2">
        <w:rPr>
          <w:rFonts w:ascii="Arial" w:hAnsi="Arial" w:cs="Arial"/>
          <w:b/>
          <w:bCs/>
          <w:sz w:val="20"/>
          <w:szCs w:val="20"/>
          <w:lang w:val="en-US"/>
        </w:rPr>
        <w:t>Psychological abuse</w:t>
      </w:r>
    </w:p>
    <w:p w14:paraId="43EC8E9C" w14:textId="77777777" w:rsidR="008615D2" w:rsidRPr="008615D2" w:rsidRDefault="008615D2" w:rsidP="00370A9B">
      <w:pPr>
        <w:tabs>
          <w:tab w:val="left" w:pos="540"/>
        </w:tabs>
        <w:spacing w:after="0"/>
        <w:jc w:val="both"/>
        <w:rPr>
          <w:rFonts w:ascii="Arial" w:hAnsi="Arial" w:cs="Arial"/>
          <w:sz w:val="20"/>
          <w:szCs w:val="20"/>
          <w:lang w:val="en-US"/>
        </w:rPr>
      </w:pPr>
      <w:r w:rsidRPr="008615D2">
        <w:rPr>
          <w:rFonts w:ascii="Arial" w:hAnsi="Arial" w:cs="Arial"/>
          <w:sz w:val="20"/>
          <w:szCs w:val="20"/>
          <w:lang w:val="en-US"/>
        </w:rPr>
        <w:t xml:space="preserve">Alteration in psychological state </w:t>
      </w:r>
      <w:proofErr w:type="gramStart"/>
      <w:r w:rsidRPr="008615D2">
        <w:rPr>
          <w:rFonts w:ascii="Arial" w:hAnsi="Arial" w:cs="Arial"/>
          <w:sz w:val="20"/>
          <w:szCs w:val="20"/>
          <w:lang w:val="en-US"/>
        </w:rPr>
        <w:t>e.g.</w:t>
      </w:r>
      <w:proofErr w:type="gramEnd"/>
      <w:r w:rsidRPr="008615D2">
        <w:rPr>
          <w:rFonts w:ascii="Arial" w:hAnsi="Arial" w:cs="Arial"/>
          <w:sz w:val="20"/>
          <w:szCs w:val="20"/>
          <w:lang w:val="en-US"/>
        </w:rPr>
        <w:t xml:space="preserve"> withdrawn, agitated, anxious, tearful</w:t>
      </w:r>
    </w:p>
    <w:p w14:paraId="6527BD2D" w14:textId="77777777" w:rsidR="008615D2" w:rsidRPr="008615D2" w:rsidRDefault="008615D2" w:rsidP="00370A9B">
      <w:pPr>
        <w:tabs>
          <w:tab w:val="left" w:pos="540"/>
        </w:tabs>
        <w:spacing w:after="0"/>
        <w:jc w:val="both"/>
        <w:rPr>
          <w:rFonts w:ascii="Arial" w:hAnsi="Arial" w:cs="Arial"/>
          <w:sz w:val="20"/>
          <w:szCs w:val="20"/>
          <w:lang w:val="en-US"/>
        </w:rPr>
      </w:pPr>
      <w:r w:rsidRPr="008615D2">
        <w:rPr>
          <w:rFonts w:ascii="Arial" w:hAnsi="Arial" w:cs="Arial"/>
          <w:sz w:val="20"/>
          <w:szCs w:val="20"/>
          <w:lang w:val="en-US"/>
        </w:rPr>
        <w:t xml:space="preserve">Intimidated or subdued in the presence of a </w:t>
      </w:r>
      <w:proofErr w:type="spellStart"/>
      <w:r w:rsidRPr="008615D2">
        <w:rPr>
          <w:rFonts w:ascii="Arial" w:hAnsi="Arial" w:cs="Arial"/>
          <w:sz w:val="20"/>
          <w:szCs w:val="20"/>
          <w:lang w:val="en-US"/>
        </w:rPr>
        <w:t>carer</w:t>
      </w:r>
      <w:proofErr w:type="spellEnd"/>
    </w:p>
    <w:p w14:paraId="409164A1" w14:textId="77777777" w:rsidR="008615D2" w:rsidRPr="008615D2" w:rsidRDefault="008615D2" w:rsidP="00370A9B">
      <w:pPr>
        <w:tabs>
          <w:tab w:val="left" w:pos="540"/>
        </w:tabs>
        <w:spacing w:after="0"/>
        <w:jc w:val="both"/>
        <w:rPr>
          <w:rFonts w:ascii="Arial" w:hAnsi="Arial" w:cs="Arial"/>
          <w:sz w:val="20"/>
          <w:szCs w:val="20"/>
          <w:lang w:val="en-US"/>
        </w:rPr>
      </w:pPr>
      <w:r w:rsidRPr="008615D2">
        <w:rPr>
          <w:rFonts w:ascii="Arial" w:hAnsi="Arial" w:cs="Arial"/>
          <w:sz w:val="20"/>
          <w:szCs w:val="20"/>
          <w:lang w:val="en-US"/>
        </w:rPr>
        <w:t>Fearful, flinching or frightened of making choices or expressing wishes</w:t>
      </w:r>
    </w:p>
    <w:p w14:paraId="24CE42F1" w14:textId="77777777" w:rsidR="008615D2" w:rsidRPr="008615D2" w:rsidRDefault="008615D2" w:rsidP="00370A9B">
      <w:pPr>
        <w:tabs>
          <w:tab w:val="left" w:pos="540"/>
        </w:tabs>
        <w:spacing w:after="0"/>
        <w:jc w:val="both"/>
        <w:rPr>
          <w:rFonts w:ascii="Arial" w:hAnsi="Arial" w:cs="Arial"/>
          <w:sz w:val="20"/>
          <w:szCs w:val="20"/>
          <w:lang w:val="en-US"/>
        </w:rPr>
      </w:pPr>
      <w:r w:rsidRPr="008615D2">
        <w:rPr>
          <w:rFonts w:ascii="Arial" w:hAnsi="Arial" w:cs="Arial"/>
          <w:sz w:val="20"/>
          <w:szCs w:val="20"/>
          <w:lang w:val="en-US"/>
        </w:rPr>
        <w:t>Unexplained paranoia</w:t>
      </w:r>
    </w:p>
    <w:p w14:paraId="17EAD1D9" w14:textId="77777777" w:rsidR="008615D2" w:rsidRPr="008615D2" w:rsidRDefault="008615D2" w:rsidP="00370A9B">
      <w:pPr>
        <w:tabs>
          <w:tab w:val="left" w:pos="540"/>
        </w:tabs>
        <w:spacing w:after="0"/>
        <w:jc w:val="both"/>
        <w:rPr>
          <w:rFonts w:ascii="Arial" w:hAnsi="Arial" w:cs="Arial"/>
          <w:sz w:val="20"/>
          <w:szCs w:val="20"/>
          <w:lang w:val="en-US"/>
        </w:rPr>
      </w:pPr>
      <w:r w:rsidRPr="008615D2">
        <w:rPr>
          <w:rFonts w:ascii="Arial" w:hAnsi="Arial" w:cs="Arial"/>
          <w:sz w:val="20"/>
          <w:szCs w:val="20"/>
          <w:lang w:val="en-US"/>
        </w:rPr>
        <w:t xml:space="preserve">Changes in mood, attitude and behaviour, excessive </w:t>
      </w:r>
      <w:proofErr w:type="gramStart"/>
      <w:r w:rsidRPr="008615D2">
        <w:rPr>
          <w:rFonts w:ascii="Arial" w:hAnsi="Arial" w:cs="Arial"/>
          <w:sz w:val="20"/>
          <w:szCs w:val="20"/>
          <w:lang w:val="en-US"/>
        </w:rPr>
        <w:t>fear</w:t>
      </w:r>
      <w:proofErr w:type="gramEnd"/>
      <w:r w:rsidRPr="008615D2">
        <w:rPr>
          <w:rFonts w:ascii="Arial" w:hAnsi="Arial" w:cs="Arial"/>
          <w:sz w:val="20"/>
          <w:szCs w:val="20"/>
          <w:lang w:val="en-US"/>
        </w:rPr>
        <w:t xml:space="preserve"> or anxiety</w:t>
      </w:r>
    </w:p>
    <w:p w14:paraId="26813173" w14:textId="77777777" w:rsidR="008615D2" w:rsidRPr="008615D2" w:rsidRDefault="008615D2" w:rsidP="00370A9B">
      <w:pPr>
        <w:tabs>
          <w:tab w:val="left" w:pos="540"/>
        </w:tabs>
        <w:spacing w:after="0"/>
        <w:jc w:val="both"/>
        <w:rPr>
          <w:rFonts w:ascii="Arial" w:hAnsi="Arial" w:cs="Arial"/>
          <w:sz w:val="20"/>
          <w:szCs w:val="20"/>
          <w:lang w:val="en-US"/>
        </w:rPr>
      </w:pPr>
      <w:r w:rsidRPr="008615D2">
        <w:rPr>
          <w:rFonts w:ascii="Arial" w:hAnsi="Arial" w:cs="Arial"/>
          <w:sz w:val="20"/>
          <w:szCs w:val="20"/>
          <w:lang w:val="en-US"/>
        </w:rPr>
        <w:t>Changes in sleep pattern or persistent tiredness</w:t>
      </w:r>
    </w:p>
    <w:p w14:paraId="4552C46C" w14:textId="77777777" w:rsidR="008615D2" w:rsidRPr="008615D2" w:rsidRDefault="008615D2" w:rsidP="00370A9B">
      <w:pPr>
        <w:tabs>
          <w:tab w:val="left" w:pos="540"/>
        </w:tabs>
        <w:spacing w:after="0"/>
        <w:jc w:val="both"/>
        <w:rPr>
          <w:rFonts w:ascii="Arial" w:hAnsi="Arial" w:cs="Arial"/>
          <w:sz w:val="20"/>
          <w:szCs w:val="20"/>
          <w:lang w:val="en-US"/>
        </w:rPr>
      </w:pPr>
      <w:r w:rsidRPr="008615D2">
        <w:rPr>
          <w:rFonts w:ascii="Arial" w:hAnsi="Arial" w:cs="Arial"/>
          <w:sz w:val="20"/>
          <w:szCs w:val="20"/>
          <w:lang w:val="en-US"/>
        </w:rPr>
        <w:t>Loss of appetite</w:t>
      </w:r>
    </w:p>
    <w:p w14:paraId="13462D31" w14:textId="77777777" w:rsidR="008615D2" w:rsidRPr="008615D2" w:rsidRDefault="008615D2" w:rsidP="00370A9B">
      <w:pPr>
        <w:tabs>
          <w:tab w:val="left" w:pos="540"/>
        </w:tabs>
        <w:spacing w:after="0"/>
        <w:jc w:val="both"/>
        <w:rPr>
          <w:rFonts w:ascii="Arial" w:hAnsi="Arial" w:cs="Arial"/>
          <w:sz w:val="20"/>
          <w:szCs w:val="20"/>
          <w:lang w:val="en-US"/>
        </w:rPr>
      </w:pPr>
      <w:r w:rsidRPr="008615D2">
        <w:rPr>
          <w:rFonts w:ascii="Arial" w:hAnsi="Arial" w:cs="Arial"/>
          <w:sz w:val="20"/>
          <w:szCs w:val="20"/>
          <w:lang w:val="en-US"/>
        </w:rPr>
        <w:t>Helplessness or passivity</w:t>
      </w:r>
    </w:p>
    <w:p w14:paraId="06406EFF" w14:textId="77777777" w:rsidR="008615D2" w:rsidRPr="008615D2" w:rsidRDefault="008615D2" w:rsidP="00370A9B">
      <w:pPr>
        <w:tabs>
          <w:tab w:val="left" w:pos="540"/>
        </w:tabs>
        <w:spacing w:after="0"/>
        <w:jc w:val="both"/>
        <w:rPr>
          <w:rFonts w:ascii="Arial" w:hAnsi="Arial" w:cs="Arial"/>
          <w:sz w:val="20"/>
          <w:szCs w:val="20"/>
          <w:lang w:val="en-US"/>
        </w:rPr>
      </w:pPr>
      <w:r w:rsidRPr="008615D2">
        <w:rPr>
          <w:rFonts w:ascii="Arial" w:hAnsi="Arial" w:cs="Arial"/>
          <w:sz w:val="20"/>
          <w:szCs w:val="20"/>
          <w:lang w:val="en-US"/>
        </w:rPr>
        <w:t>Confusion or disorientation</w:t>
      </w:r>
    </w:p>
    <w:p w14:paraId="70EED6F8" w14:textId="77777777" w:rsidR="008615D2" w:rsidRPr="008615D2" w:rsidRDefault="008615D2" w:rsidP="00370A9B">
      <w:pPr>
        <w:tabs>
          <w:tab w:val="left" w:pos="540"/>
        </w:tabs>
        <w:spacing w:after="0"/>
        <w:jc w:val="both"/>
        <w:rPr>
          <w:rFonts w:ascii="Arial" w:hAnsi="Arial" w:cs="Arial"/>
          <w:sz w:val="20"/>
          <w:szCs w:val="20"/>
          <w:lang w:val="en-US"/>
        </w:rPr>
      </w:pPr>
      <w:r w:rsidRPr="008615D2">
        <w:rPr>
          <w:rFonts w:ascii="Arial" w:hAnsi="Arial" w:cs="Arial"/>
          <w:sz w:val="20"/>
          <w:szCs w:val="20"/>
          <w:lang w:val="en-US"/>
        </w:rPr>
        <w:t>Implausible stories and attention seeking behaviour</w:t>
      </w:r>
    </w:p>
    <w:p w14:paraId="15B9D9FD" w14:textId="77777777" w:rsidR="008615D2" w:rsidRPr="008615D2" w:rsidRDefault="008615D2" w:rsidP="00CC29E5">
      <w:pPr>
        <w:tabs>
          <w:tab w:val="left" w:pos="540"/>
        </w:tabs>
        <w:jc w:val="both"/>
        <w:rPr>
          <w:rFonts w:ascii="Arial" w:hAnsi="Arial" w:cs="Arial"/>
          <w:sz w:val="20"/>
          <w:szCs w:val="20"/>
          <w:lang w:val="en-US"/>
        </w:rPr>
      </w:pPr>
      <w:r w:rsidRPr="008615D2">
        <w:rPr>
          <w:rFonts w:ascii="Arial" w:hAnsi="Arial" w:cs="Arial"/>
          <w:sz w:val="20"/>
          <w:szCs w:val="20"/>
          <w:lang w:val="en-US"/>
        </w:rPr>
        <w:t>Low self-esteem</w:t>
      </w:r>
    </w:p>
    <w:p w14:paraId="15EC75FC" w14:textId="77777777" w:rsidR="008615D2" w:rsidRPr="008615D2" w:rsidRDefault="008615D2" w:rsidP="00370A9B">
      <w:pPr>
        <w:tabs>
          <w:tab w:val="left" w:pos="540"/>
        </w:tabs>
        <w:jc w:val="both"/>
        <w:rPr>
          <w:rFonts w:ascii="Arial" w:hAnsi="Arial" w:cs="Arial"/>
          <w:sz w:val="20"/>
          <w:szCs w:val="20"/>
          <w:lang w:val="en-US"/>
        </w:rPr>
      </w:pPr>
      <w:r w:rsidRPr="008615D2">
        <w:rPr>
          <w:rFonts w:ascii="Arial" w:hAnsi="Arial" w:cs="Arial"/>
          <w:b/>
          <w:bCs/>
          <w:sz w:val="20"/>
          <w:szCs w:val="20"/>
          <w:lang w:val="en-US"/>
        </w:rPr>
        <w:t>Financial or material abuse</w:t>
      </w:r>
    </w:p>
    <w:p w14:paraId="2B770B6E" w14:textId="77777777" w:rsidR="008615D2" w:rsidRPr="008615D2" w:rsidRDefault="008615D2" w:rsidP="00E13B46">
      <w:pPr>
        <w:tabs>
          <w:tab w:val="left" w:pos="540"/>
        </w:tabs>
        <w:spacing w:after="0"/>
        <w:jc w:val="both"/>
        <w:rPr>
          <w:rFonts w:ascii="Arial" w:hAnsi="Arial" w:cs="Arial"/>
          <w:sz w:val="20"/>
          <w:szCs w:val="20"/>
          <w:lang w:val="en-US"/>
        </w:rPr>
      </w:pPr>
      <w:r w:rsidRPr="008615D2">
        <w:rPr>
          <w:rFonts w:ascii="Arial" w:hAnsi="Arial" w:cs="Arial"/>
          <w:sz w:val="20"/>
          <w:szCs w:val="20"/>
          <w:lang w:val="en-US"/>
        </w:rPr>
        <w:t>Disparity between assets and living conditions</w:t>
      </w:r>
    </w:p>
    <w:p w14:paraId="10FE4E5C" w14:textId="77777777" w:rsidR="008615D2" w:rsidRPr="008615D2" w:rsidRDefault="008615D2" w:rsidP="00E13B46">
      <w:pPr>
        <w:tabs>
          <w:tab w:val="left" w:pos="540"/>
        </w:tabs>
        <w:spacing w:after="0"/>
        <w:jc w:val="both"/>
        <w:rPr>
          <w:rFonts w:ascii="Arial" w:hAnsi="Arial" w:cs="Arial"/>
          <w:sz w:val="20"/>
          <w:szCs w:val="20"/>
          <w:lang w:val="en-US"/>
        </w:rPr>
      </w:pPr>
      <w:r w:rsidRPr="008615D2">
        <w:rPr>
          <w:rFonts w:ascii="Arial" w:hAnsi="Arial" w:cs="Arial"/>
          <w:sz w:val="20"/>
          <w:szCs w:val="20"/>
          <w:lang w:val="en-US"/>
        </w:rPr>
        <w:t>Unexplained withdrawals from accounts or disappearance of financial documents or loss of money</w:t>
      </w:r>
    </w:p>
    <w:p w14:paraId="0710D945" w14:textId="77777777" w:rsidR="008615D2" w:rsidRPr="008615D2" w:rsidRDefault="008615D2" w:rsidP="00E13B46">
      <w:pPr>
        <w:tabs>
          <w:tab w:val="left" w:pos="540"/>
        </w:tabs>
        <w:spacing w:after="0"/>
        <w:jc w:val="both"/>
        <w:rPr>
          <w:rFonts w:ascii="Arial" w:hAnsi="Arial" w:cs="Arial"/>
          <w:sz w:val="20"/>
          <w:szCs w:val="20"/>
          <w:lang w:val="en-US"/>
        </w:rPr>
      </w:pPr>
      <w:r w:rsidRPr="008615D2">
        <w:rPr>
          <w:rFonts w:ascii="Arial" w:hAnsi="Arial" w:cs="Arial"/>
          <w:sz w:val="20"/>
          <w:szCs w:val="20"/>
          <w:lang w:val="en-US"/>
        </w:rPr>
        <w:t>Sudden inability to pay bills, getting into debt</w:t>
      </w:r>
    </w:p>
    <w:p w14:paraId="2C6BE83C" w14:textId="77777777" w:rsidR="008615D2" w:rsidRPr="008615D2" w:rsidRDefault="008615D2" w:rsidP="00E13B46">
      <w:pPr>
        <w:tabs>
          <w:tab w:val="left" w:pos="540"/>
        </w:tabs>
        <w:spacing w:after="0"/>
        <w:jc w:val="both"/>
        <w:rPr>
          <w:rFonts w:ascii="Arial" w:hAnsi="Arial" w:cs="Arial"/>
          <w:sz w:val="20"/>
          <w:szCs w:val="20"/>
          <w:lang w:val="en-US"/>
        </w:rPr>
      </w:pPr>
      <w:proofErr w:type="spellStart"/>
      <w:r w:rsidRPr="008615D2">
        <w:rPr>
          <w:rFonts w:ascii="Arial" w:hAnsi="Arial" w:cs="Arial"/>
          <w:sz w:val="20"/>
          <w:szCs w:val="20"/>
          <w:lang w:val="en-US"/>
        </w:rPr>
        <w:t>Carers</w:t>
      </w:r>
      <w:proofErr w:type="spellEnd"/>
      <w:r w:rsidRPr="008615D2">
        <w:rPr>
          <w:rFonts w:ascii="Arial" w:hAnsi="Arial" w:cs="Arial"/>
          <w:sz w:val="20"/>
          <w:szCs w:val="20"/>
          <w:lang w:val="en-US"/>
        </w:rPr>
        <w:t xml:space="preserve"> or professionals fail to account for expenses incurred on a person’s behalf</w:t>
      </w:r>
    </w:p>
    <w:p w14:paraId="42B91A2B" w14:textId="77777777" w:rsidR="008615D2" w:rsidRPr="008615D2" w:rsidRDefault="008615D2" w:rsidP="00E13B46">
      <w:pPr>
        <w:tabs>
          <w:tab w:val="left" w:pos="540"/>
        </w:tabs>
        <w:spacing w:after="0"/>
        <w:jc w:val="both"/>
        <w:rPr>
          <w:rFonts w:ascii="Arial" w:hAnsi="Arial" w:cs="Arial"/>
          <w:sz w:val="20"/>
          <w:szCs w:val="20"/>
          <w:lang w:val="en-US"/>
        </w:rPr>
      </w:pPr>
      <w:r w:rsidRPr="008615D2">
        <w:rPr>
          <w:rFonts w:ascii="Arial" w:hAnsi="Arial" w:cs="Arial"/>
          <w:sz w:val="20"/>
          <w:szCs w:val="20"/>
          <w:lang w:val="en-US"/>
        </w:rPr>
        <w:t>Recent changes of deeds or title to property</w:t>
      </w:r>
    </w:p>
    <w:p w14:paraId="522DAB54" w14:textId="77777777" w:rsidR="008615D2" w:rsidRPr="008615D2" w:rsidRDefault="008615D2" w:rsidP="00E13B46">
      <w:pPr>
        <w:tabs>
          <w:tab w:val="left" w:pos="540"/>
        </w:tabs>
        <w:spacing w:after="0"/>
        <w:jc w:val="both"/>
        <w:rPr>
          <w:rFonts w:ascii="Arial" w:hAnsi="Arial" w:cs="Arial"/>
          <w:sz w:val="20"/>
          <w:szCs w:val="20"/>
          <w:lang w:val="en-US"/>
        </w:rPr>
      </w:pPr>
      <w:r w:rsidRPr="008615D2">
        <w:rPr>
          <w:rFonts w:ascii="Arial" w:hAnsi="Arial" w:cs="Arial"/>
          <w:sz w:val="20"/>
          <w:szCs w:val="20"/>
          <w:lang w:val="en-US"/>
        </w:rPr>
        <w:t>Missing personal belongings</w:t>
      </w:r>
    </w:p>
    <w:p w14:paraId="3D1288D6" w14:textId="77777777" w:rsidR="008615D2" w:rsidRPr="008615D2" w:rsidRDefault="008615D2" w:rsidP="00CC29E5">
      <w:pPr>
        <w:tabs>
          <w:tab w:val="left" w:pos="540"/>
        </w:tabs>
        <w:jc w:val="both"/>
        <w:rPr>
          <w:rFonts w:ascii="Arial" w:hAnsi="Arial" w:cs="Arial"/>
          <w:sz w:val="20"/>
          <w:szCs w:val="20"/>
          <w:lang w:val="en-US"/>
        </w:rPr>
      </w:pPr>
      <w:r w:rsidRPr="008615D2">
        <w:rPr>
          <w:rFonts w:ascii="Arial" w:hAnsi="Arial" w:cs="Arial"/>
          <w:sz w:val="20"/>
          <w:szCs w:val="20"/>
          <w:lang w:val="en-US"/>
        </w:rPr>
        <w:t>Inappropriate granting and / or use of Power of Attorney</w:t>
      </w:r>
    </w:p>
    <w:p w14:paraId="0B1852FC" w14:textId="77777777" w:rsidR="008615D2" w:rsidRPr="008615D2" w:rsidRDefault="008615D2" w:rsidP="00370A9B">
      <w:pPr>
        <w:tabs>
          <w:tab w:val="left" w:pos="540"/>
        </w:tabs>
        <w:jc w:val="both"/>
        <w:rPr>
          <w:rFonts w:ascii="Arial" w:hAnsi="Arial" w:cs="Arial"/>
          <w:sz w:val="20"/>
          <w:szCs w:val="20"/>
          <w:lang w:val="en-US"/>
        </w:rPr>
      </w:pPr>
      <w:r w:rsidRPr="008615D2">
        <w:rPr>
          <w:rFonts w:ascii="Arial" w:hAnsi="Arial" w:cs="Arial"/>
          <w:b/>
          <w:bCs/>
          <w:sz w:val="20"/>
          <w:szCs w:val="20"/>
          <w:lang w:val="en-US"/>
        </w:rPr>
        <w:lastRenderedPageBreak/>
        <w:t>Modern slavery</w:t>
      </w:r>
    </w:p>
    <w:p w14:paraId="3F344DD6" w14:textId="77777777" w:rsidR="008615D2" w:rsidRPr="008615D2" w:rsidRDefault="008615D2" w:rsidP="00E13B46">
      <w:pPr>
        <w:tabs>
          <w:tab w:val="left" w:pos="540"/>
        </w:tabs>
        <w:spacing w:after="0"/>
        <w:jc w:val="both"/>
        <w:rPr>
          <w:rFonts w:ascii="Arial" w:hAnsi="Arial" w:cs="Arial"/>
          <w:sz w:val="20"/>
          <w:szCs w:val="20"/>
          <w:lang w:val="en-US"/>
        </w:rPr>
      </w:pPr>
      <w:r w:rsidRPr="008615D2">
        <w:rPr>
          <w:rFonts w:ascii="Arial" w:hAnsi="Arial" w:cs="Arial"/>
          <w:sz w:val="20"/>
          <w:szCs w:val="20"/>
          <w:lang w:val="en-US"/>
        </w:rPr>
        <w:t xml:space="preserve">Physical </w:t>
      </w:r>
      <w:proofErr w:type="gramStart"/>
      <w:r w:rsidRPr="008615D2">
        <w:rPr>
          <w:rFonts w:ascii="Arial" w:hAnsi="Arial" w:cs="Arial"/>
          <w:sz w:val="20"/>
          <w:szCs w:val="20"/>
          <w:lang w:val="en-US"/>
        </w:rPr>
        <w:t>appearance;</w:t>
      </w:r>
      <w:proofErr w:type="gramEnd"/>
      <w:r w:rsidRPr="008615D2">
        <w:rPr>
          <w:rFonts w:ascii="Arial" w:hAnsi="Arial" w:cs="Arial"/>
          <w:sz w:val="20"/>
          <w:szCs w:val="20"/>
          <w:lang w:val="en-US"/>
        </w:rPr>
        <w:t xml:space="preserve"> unkempt, inappropriate clothing, malnourished</w:t>
      </w:r>
    </w:p>
    <w:p w14:paraId="549ADEBC" w14:textId="77777777" w:rsidR="008615D2" w:rsidRPr="008615D2" w:rsidRDefault="008615D2" w:rsidP="00E13B46">
      <w:pPr>
        <w:tabs>
          <w:tab w:val="left" w:pos="540"/>
        </w:tabs>
        <w:spacing w:after="0"/>
        <w:jc w:val="both"/>
        <w:rPr>
          <w:rFonts w:ascii="Arial" w:hAnsi="Arial" w:cs="Arial"/>
          <w:sz w:val="20"/>
          <w:szCs w:val="20"/>
          <w:lang w:val="en-US"/>
        </w:rPr>
      </w:pPr>
      <w:r w:rsidRPr="008615D2">
        <w:rPr>
          <w:rFonts w:ascii="Arial" w:hAnsi="Arial" w:cs="Arial"/>
          <w:sz w:val="20"/>
          <w:szCs w:val="20"/>
          <w:lang w:val="en-US"/>
        </w:rPr>
        <w:t>Movement monitored, rarely alone, travel early or late at night to facilitate working hours.</w:t>
      </w:r>
    </w:p>
    <w:p w14:paraId="545FC3E3" w14:textId="77777777" w:rsidR="008615D2" w:rsidRPr="008615D2" w:rsidRDefault="008615D2" w:rsidP="00E13B46">
      <w:pPr>
        <w:tabs>
          <w:tab w:val="left" w:pos="540"/>
        </w:tabs>
        <w:spacing w:after="0"/>
        <w:jc w:val="both"/>
        <w:rPr>
          <w:rFonts w:ascii="Arial" w:hAnsi="Arial" w:cs="Arial"/>
          <w:sz w:val="20"/>
          <w:szCs w:val="20"/>
          <w:lang w:val="en-US"/>
        </w:rPr>
      </w:pPr>
      <w:r w:rsidRPr="008615D2">
        <w:rPr>
          <w:rFonts w:ascii="Arial" w:hAnsi="Arial" w:cs="Arial"/>
          <w:sz w:val="20"/>
          <w:szCs w:val="20"/>
          <w:lang w:val="en-US"/>
        </w:rPr>
        <w:t>Few personal possessions or ID documents.</w:t>
      </w:r>
    </w:p>
    <w:p w14:paraId="78EAC363" w14:textId="77777777" w:rsidR="008615D2" w:rsidRPr="008615D2" w:rsidRDefault="008615D2" w:rsidP="00CC29E5">
      <w:pPr>
        <w:tabs>
          <w:tab w:val="left" w:pos="540"/>
        </w:tabs>
        <w:jc w:val="both"/>
        <w:rPr>
          <w:rFonts w:ascii="Arial" w:hAnsi="Arial" w:cs="Arial"/>
          <w:sz w:val="20"/>
          <w:szCs w:val="20"/>
          <w:lang w:val="en-US"/>
        </w:rPr>
      </w:pPr>
      <w:r w:rsidRPr="008615D2">
        <w:rPr>
          <w:rFonts w:ascii="Arial" w:hAnsi="Arial" w:cs="Arial"/>
          <w:sz w:val="20"/>
          <w:szCs w:val="20"/>
          <w:lang w:val="en-US"/>
        </w:rPr>
        <w:t>Fear of seeking help or trusting people.</w:t>
      </w:r>
    </w:p>
    <w:p w14:paraId="6156AAB1" w14:textId="77777777" w:rsidR="008615D2" w:rsidRPr="008615D2" w:rsidRDefault="008615D2" w:rsidP="00370A9B">
      <w:pPr>
        <w:tabs>
          <w:tab w:val="left" w:pos="540"/>
        </w:tabs>
        <w:jc w:val="both"/>
        <w:rPr>
          <w:rFonts w:ascii="Arial" w:hAnsi="Arial" w:cs="Arial"/>
          <w:sz w:val="20"/>
          <w:szCs w:val="20"/>
          <w:lang w:val="en-US"/>
        </w:rPr>
      </w:pPr>
      <w:r w:rsidRPr="008615D2">
        <w:rPr>
          <w:rFonts w:ascii="Arial" w:hAnsi="Arial" w:cs="Arial"/>
          <w:b/>
          <w:bCs/>
          <w:sz w:val="20"/>
          <w:szCs w:val="20"/>
          <w:lang w:val="en-US"/>
        </w:rPr>
        <w:t>Discriminatory abuse</w:t>
      </w:r>
    </w:p>
    <w:p w14:paraId="54DF40B6" w14:textId="77777777" w:rsidR="008615D2" w:rsidRPr="008615D2" w:rsidRDefault="008615D2" w:rsidP="00E13B46">
      <w:pPr>
        <w:tabs>
          <w:tab w:val="left" w:pos="540"/>
        </w:tabs>
        <w:spacing w:after="0"/>
        <w:jc w:val="both"/>
        <w:rPr>
          <w:rFonts w:ascii="Arial" w:hAnsi="Arial" w:cs="Arial"/>
          <w:sz w:val="20"/>
          <w:szCs w:val="20"/>
          <w:lang w:val="en-US"/>
        </w:rPr>
      </w:pPr>
      <w:r w:rsidRPr="008615D2">
        <w:rPr>
          <w:rFonts w:ascii="Arial" w:hAnsi="Arial" w:cs="Arial"/>
          <w:sz w:val="20"/>
          <w:szCs w:val="20"/>
          <w:lang w:val="en-US"/>
        </w:rPr>
        <w:t xml:space="preserve">Inappropriate remarks, </w:t>
      </w:r>
      <w:proofErr w:type="gramStart"/>
      <w:r w:rsidRPr="008615D2">
        <w:rPr>
          <w:rFonts w:ascii="Arial" w:hAnsi="Arial" w:cs="Arial"/>
          <w:sz w:val="20"/>
          <w:szCs w:val="20"/>
          <w:lang w:val="en-US"/>
        </w:rPr>
        <w:t>comments</w:t>
      </w:r>
      <w:proofErr w:type="gramEnd"/>
      <w:r w:rsidRPr="008615D2">
        <w:rPr>
          <w:rFonts w:ascii="Arial" w:hAnsi="Arial" w:cs="Arial"/>
          <w:sz w:val="20"/>
          <w:szCs w:val="20"/>
          <w:lang w:val="en-US"/>
        </w:rPr>
        <w:t xml:space="preserve"> or lack of respect</w:t>
      </w:r>
    </w:p>
    <w:p w14:paraId="13C25BFD" w14:textId="77777777" w:rsidR="008615D2" w:rsidRPr="008615D2" w:rsidRDefault="008615D2" w:rsidP="00E13B46">
      <w:pPr>
        <w:tabs>
          <w:tab w:val="left" w:pos="540"/>
        </w:tabs>
        <w:spacing w:after="0"/>
        <w:jc w:val="both"/>
        <w:rPr>
          <w:rFonts w:ascii="Arial" w:hAnsi="Arial" w:cs="Arial"/>
          <w:sz w:val="20"/>
          <w:szCs w:val="20"/>
          <w:lang w:val="en-US"/>
        </w:rPr>
      </w:pPr>
      <w:r w:rsidRPr="008615D2">
        <w:rPr>
          <w:rFonts w:ascii="Arial" w:hAnsi="Arial" w:cs="Arial"/>
          <w:sz w:val="20"/>
          <w:szCs w:val="20"/>
          <w:lang w:val="en-US"/>
        </w:rPr>
        <w:t>Poor quality or avoidance care</w:t>
      </w:r>
    </w:p>
    <w:p w14:paraId="224FB288" w14:textId="77777777" w:rsidR="008615D2" w:rsidRPr="008615D2" w:rsidRDefault="008615D2" w:rsidP="00E13B46">
      <w:pPr>
        <w:tabs>
          <w:tab w:val="left" w:pos="540"/>
        </w:tabs>
        <w:spacing w:after="0"/>
        <w:jc w:val="both"/>
        <w:rPr>
          <w:rFonts w:ascii="Arial" w:hAnsi="Arial" w:cs="Arial"/>
          <w:sz w:val="20"/>
          <w:szCs w:val="20"/>
          <w:lang w:val="en-US"/>
        </w:rPr>
      </w:pPr>
      <w:r w:rsidRPr="008615D2">
        <w:rPr>
          <w:rFonts w:ascii="Arial" w:hAnsi="Arial" w:cs="Arial"/>
          <w:sz w:val="20"/>
          <w:szCs w:val="20"/>
          <w:lang w:val="en-US"/>
        </w:rPr>
        <w:t>Low self-esteem</w:t>
      </w:r>
    </w:p>
    <w:p w14:paraId="6680D908" w14:textId="77777777" w:rsidR="008615D2" w:rsidRPr="008615D2" w:rsidRDefault="008615D2" w:rsidP="00E13B46">
      <w:pPr>
        <w:tabs>
          <w:tab w:val="left" w:pos="540"/>
        </w:tabs>
        <w:spacing w:after="0"/>
        <w:jc w:val="both"/>
        <w:rPr>
          <w:rFonts w:ascii="Arial" w:hAnsi="Arial" w:cs="Arial"/>
          <w:sz w:val="20"/>
          <w:szCs w:val="20"/>
          <w:lang w:val="en-US"/>
        </w:rPr>
      </w:pPr>
      <w:r w:rsidRPr="008615D2">
        <w:rPr>
          <w:rFonts w:ascii="Arial" w:hAnsi="Arial" w:cs="Arial"/>
          <w:sz w:val="20"/>
          <w:szCs w:val="20"/>
          <w:lang w:val="en-US"/>
        </w:rPr>
        <w:t>Withdrawn</w:t>
      </w:r>
    </w:p>
    <w:p w14:paraId="7812E8A3" w14:textId="77777777" w:rsidR="008615D2" w:rsidRPr="008615D2" w:rsidRDefault="008615D2" w:rsidP="00E13B46">
      <w:pPr>
        <w:tabs>
          <w:tab w:val="left" w:pos="540"/>
        </w:tabs>
        <w:spacing w:after="0"/>
        <w:jc w:val="both"/>
        <w:rPr>
          <w:rFonts w:ascii="Arial" w:hAnsi="Arial" w:cs="Arial"/>
          <w:sz w:val="20"/>
          <w:szCs w:val="20"/>
          <w:lang w:val="en-US"/>
        </w:rPr>
      </w:pPr>
      <w:r w:rsidRPr="008615D2">
        <w:rPr>
          <w:rFonts w:ascii="Arial" w:hAnsi="Arial" w:cs="Arial"/>
          <w:sz w:val="20"/>
          <w:szCs w:val="20"/>
          <w:lang w:val="en-US"/>
        </w:rPr>
        <w:t>Anger</w:t>
      </w:r>
    </w:p>
    <w:p w14:paraId="0873A22A" w14:textId="77777777" w:rsidR="008615D2" w:rsidRPr="008615D2" w:rsidRDefault="008615D2" w:rsidP="00E13B46">
      <w:pPr>
        <w:tabs>
          <w:tab w:val="left" w:pos="540"/>
        </w:tabs>
        <w:spacing w:after="0"/>
        <w:jc w:val="both"/>
        <w:rPr>
          <w:rFonts w:ascii="Arial" w:hAnsi="Arial" w:cs="Arial"/>
          <w:sz w:val="20"/>
          <w:szCs w:val="20"/>
          <w:lang w:val="en-US"/>
        </w:rPr>
      </w:pPr>
      <w:r w:rsidRPr="008615D2">
        <w:rPr>
          <w:rFonts w:ascii="Arial" w:hAnsi="Arial" w:cs="Arial"/>
          <w:sz w:val="20"/>
          <w:szCs w:val="20"/>
          <w:lang w:val="en-US"/>
        </w:rPr>
        <w:t>Person puts themselves down in terms of their gender or sexuality</w:t>
      </w:r>
    </w:p>
    <w:p w14:paraId="5720DCEE" w14:textId="77777777" w:rsidR="008615D2" w:rsidRPr="008615D2" w:rsidRDefault="008615D2" w:rsidP="00CC29E5">
      <w:pPr>
        <w:tabs>
          <w:tab w:val="left" w:pos="540"/>
        </w:tabs>
        <w:jc w:val="both"/>
        <w:rPr>
          <w:rFonts w:ascii="Arial" w:hAnsi="Arial" w:cs="Arial"/>
          <w:sz w:val="20"/>
          <w:szCs w:val="20"/>
          <w:lang w:val="en-US"/>
        </w:rPr>
      </w:pPr>
      <w:r w:rsidRPr="008615D2">
        <w:rPr>
          <w:rFonts w:ascii="Arial" w:hAnsi="Arial" w:cs="Arial"/>
          <w:sz w:val="20"/>
          <w:szCs w:val="20"/>
          <w:lang w:val="en-US"/>
        </w:rPr>
        <w:t>Abuse may be observed in conversations or reports by the person of how they perceive themselves</w:t>
      </w:r>
    </w:p>
    <w:p w14:paraId="22C86EBB" w14:textId="77777777" w:rsidR="008615D2" w:rsidRPr="008615D2" w:rsidRDefault="008615D2" w:rsidP="00370A9B">
      <w:pPr>
        <w:tabs>
          <w:tab w:val="left" w:pos="540"/>
        </w:tabs>
        <w:jc w:val="both"/>
        <w:rPr>
          <w:rFonts w:ascii="Arial" w:hAnsi="Arial" w:cs="Arial"/>
          <w:sz w:val="20"/>
          <w:szCs w:val="20"/>
          <w:lang w:val="en-US"/>
        </w:rPr>
      </w:pPr>
      <w:r w:rsidRPr="008615D2">
        <w:rPr>
          <w:rFonts w:ascii="Arial" w:hAnsi="Arial" w:cs="Arial"/>
          <w:b/>
          <w:bCs/>
          <w:sz w:val="20"/>
          <w:szCs w:val="20"/>
          <w:lang w:val="en-US"/>
        </w:rPr>
        <w:t>Institutional Abuse</w:t>
      </w:r>
    </w:p>
    <w:p w14:paraId="7E4CAE5B" w14:textId="77777777" w:rsidR="008615D2" w:rsidRPr="008615D2" w:rsidRDefault="008615D2" w:rsidP="00E13B46">
      <w:pPr>
        <w:tabs>
          <w:tab w:val="left" w:pos="540"/>
        </w:tabs>
        <w:spacing w:after="0"/>
        <w:jc w:val="both"/>
        <w:rPr>
          <w:rFonts w:ascii="Arial" w:hAnsi="Arial" w:cs="Arial"/>
          <w:sz w:val="20"/>
          <w:szCs w:val="20"/>
          <w:lang w:val="en-US"/>
        </w:rPr>
      </w:pPr>
      <w:r w:rsidRPr="008615D2">
        <w:rPr>
          <w:rFonts w:ascii="Arial" w:hAnsi="Arial" w:cs="Arial"/>
          <w:sz w:val="20"/>
          <w:szCs w:val="20"/>
          <w:lang w:val="en-US"/>
        </w:rPr>
        <w:t>Low self-esteem</w:t>
      </w:r>
    </w:p>
    <w:p w14:paraId="5EC9E2A0" w14:textId="77777777" w:rsidR="008615D2" w:rsidRPr="008615D2" w:rsidRDefault="008615D2" w:rsidP="00E13B46">
      <w:pPr>
        <w:tabs>
          <w:tab w:val="left" w:pos="540"/>
        </w:tabs>
        <w:spacing w:after="0"/>
        <w:jc w:val="both"/>
        <w:rPr>
          <w:rFonts w:ascii="Arial" w:hAnsi="Arial" w:cs="Arial"/>
          <w:sz w:val="20"/>
          <w:szCs w:val="20"/>
          <w:lang w:val="en-US"/>
        </w:rPr>
      </w:pPr>
      <w:r w:rsidRPr="008615D2">
        <w:rPr>
          <w:rFonts w:ascii="Arial" w:hAnsi="Arial" w:cs="Arial"/>
          <w:sz w:val="20"/>
          <w:szCs w:val="20"/>
          <w:lang w:val="en-US"/>
        </w:rPr>
        <w:t>Withdrawn</w:t>
      </w:r>
    </w:p>
    <w:p w14:paraId="020800DA" w14:textId="77777777" w:rsidR="008615D2" w:rsidRPr="008615D2" w:rsidRDefault="008615D2" w:rsidP="00E13B46">
      <w:pPr>
        <w:tabs>
          <w:tab w:val="left" w:pos="540"/>
        </w:tabs>
        <w:spacing w:after="0"/>
        <w:jc w:val="both"/>
        <w:rPr>
          <w:rFonts w:ascii="Arial" w:hAnsi="Arial" w:cs="Arial"/>
          <w:sz w:val="20"/>
          <w:szCs w:val="20"/>
          <w:lang w:val="en-US"/>
        </w:rPr>
      </w:pPr>
      <w:r w:rsidRPr="008615D2">
        <w:rPr>
          <w:rFonts w:ascii="Arial" w:hAnsi="Arial" w:cs="Arial"/>
          <w:sz w:val="20"/>
          <w:szCs w:val="20"/>
          <w:lang w:val="en-US"/>
        </w:rPr>
        <w:t>Anger</w:t>
      </w:r>
    </w:p>
    <w:p w14:paraId="08154DD1" w14:textId="77777777" w:rsidR="008615D2" w:rsidRPr="008615D2" w:rsidRDefault="008615D2" w:rsidP="00E13B46">
      <w:pPr>
        <w:tabs>
          <w:tab w:val="left" w:pos="540"/>
        </w:tabs>
        <w:spacing w:after="0"/>
        <w:jc w:val="both"/>
        <w:rPr>
          <w:rFonts w:ascii="Arial" w:hAnsi="Arial" w:cs="Arial"/>
          <w:sz w:val="20"/>
          <w:szCs w:val="20"/>
          <w:lang w:val="en-US"/>
        </w:rPr>
      </w:pPr>
      <w:r w:rsidRPr="008615D2">
        <w:rPr>
          <w:rFonts w:ascii="Arial" w:hAnsi="Arial" w:cs="Arial"/>
          <w:sz w:val="20"/>
          <w:szCs w:val="20"/>
          <w:lang w:val="en-US"/>
        </w:rPr>
        <w:t>Person puts themselves down in terms of their gender or sexuality</w:t>
      </w:r>
    </w:p>
    <w:p w14:paraId="3456FB42" w14:textId="77777777" w:rsidR="008615D2" w:rsidRPr="008615D2" w:rsidRDefault="008615D2" w:rsidP="00E13B46">
      <w:pPr>
        <w:tabs>
          <w:tab w:val="left" w:pos="540"/>
        </w:tabs>
        <w:spacing w:after="0"/>
        <w:jc w:val="both"/>
        <w:rPr>
          <w:rFonts w:ascii="Arial" w:hAnsi="Arial" w:cs="Arial"/>
          <w:sz w:val="20"/>
          <w:szCs w:val="20"/>
          <w:lang w:val="en-US"/>
        </w:rPr>
      </w:pPr>
      <w:r w:rsidRPr="008615D2">
        <w:rPr>
          <w:rFonts w:ascii="Arial" w:hAnsi="Arial" w:cs="Arial"/>
          <w:sz w:val="20"/>
          <w:szCs w:val="20"/>
          <w:lang w:val="en-US"/>
        </w:rPr>
        <w:t>Abuse may be observed in conversations or reports by the person of how they perceive themselves</w:t>
      </w:r>
    </w:p>
    <w:p w14:paraId="07F1E385" w14:textId="77777777" w:rsidR="008615D2" w:rsidRPr="008615D2" w:rsidRDefault="008615D2" w:rsidP="00E13B46">
      <w:pPr>
        <w:tabs>
          <w:tab w:val="left" w:pos="540"/>
        </w:tabs>
        <w:spacing w:after="0"/>
        <w:jc w:val="both"/>
        <w:rPr>
          <w:rFonts w:ascii="Arial" w:hAnsi="Arial" w:cs="Arial"/>
          <w:sz w:val="20"/>
          <w:szCs w:val="20"/>
          <w:lang w:val="en-US"/>
        </w:rPr>
      </w:pPr>
      <w:r w:rsidRPr="008615D2">
        <w:rPr>
          <w:rFonts w:ascii="Arial" w:hAnsi="Arial" w:cs="Arial"/>
          <w:sz w:val="20"/>
          <w:szCs w:val="20"/>
          <w:lang w:val="en-US"/>
        </w:rPr>
        <w:t>No confidence in complaints procedures for staff or service users.</w:t>
      </w:r>
    </w:p>
    <w:p w14:paraId="65B213A8" w14:textId="77777777" w:rsidR="008615D2" w:rsidRPr="008615D2" w:rsidRDefault="008615D2" w:rsidP="00CC29E5">
      <w:pPr>
        <w:tabs>
          <w:tab w:val="left" w:pos="540"/>
        </w:tabs>
        <w:jc w:val="both"/>
        <w:rPr>
          <w:rFonts w:ascii="Arial" w:hAnsi="Arial" w:cs="Arial"/>
          <w:sz w:val="20"/>
          <w:szCs w:val="20"/>
          <w:lang w:val="en-US"/>
        </w:rPr>
      </w:pPr>
      <w:r w:rsidRPr="008615D2">
        <w:rPr>
          <w:rFonts w:ascii="Arial" w:hAnsi="Arial" w:cs="Arial"/>
          <w:sz w:val="20"/>
          <w:szCs w:val="20"/>
          <w:lang w:val="en-US"/>
        </w:rPr>
        <w:t>Neglectful or poor professional practice.</w:t>
      </w:r>
    </w:p>
    <w:p w14:paraId="7BA90E46" w14:textId="77777777" w:rsidR="008615D2" w:rsidRPr="008615D2" w:rsidRDefault="008615D2" w:rsidP="00370A9B">
      <w:pPr>
        <w:tabs>
          <w:tab w:val="left" w:pos="540"/>
        </w:tabs>
        <w:jc w:val="both"/>
        <w:rPr>
          <w:rFonts w:ascii="Arial" w:hAnsi="Arial" w:cs="Arial"/>
          <w:sz w:val="20"/>
          <w:szCs w:val="20"/>
          <w:lang w:val="en-US"/>
        </w:rPr>
      </w:pPr>
      <w:r w:rsidRPr="008615D2">
        <w:rPr>
          <w:rFonts w:ascii="Arial" w:hAnsi="Arial" w:cs="Arial"/>
          <w:b/>
          <w:bCs/>
          <w:sz w:val="20"/>
          <w:szCs w:val="20"/>
          <w:lang w:val="en-US"/>
        </w:rPr>
        <w:t>Neglect and acts of omission</w:t>
      </w:r>
    </w:p>
    <w:p w14:paraId="1F958DB7" w14:textId="77777777" w:rsidR="008615D2" w:rsidRPr="008615D2" w:rsidRDefault="008615D2" w:rsidP="00E13B46">
      <w:pPr>
        <w:tabs>
          <w:tab w:val="left" w:pos="540"/>
        </w:tabs>
        <w:spacing w:after="0"/>
        <w:jc w:val="both"/>
        <w:rPr>
          <w:rFonts w:ascii="Arial" w:hAnsi="Arial" w:cs="Arial"/>
          <w:sz w:val="20"/>
          <w:szCs w:val="20"/>
          <w:lang w:val="en-US"/>
        </w:rPr>
      </w:pPr>
      <w:r w:rsidRPr="008615D2">
        <w:rPr>
          <w:rFonts w:ascii="Arial" w:hAnsi="Arial" w:cs="Arial"/>
          <w:sz w:val="20"/>
          <w:szCs w:val="20"/>
          <w:lang w:val="en-US"/>
        </w:rPr>
        <w:t>Deteriorating despite apparent care</w:t>
      </w:r>
    </w:p>
    <w:p w14:paraId="476A69BD" w14:textId="77777777" w:rsidR="008615D2" w:rsidRPr="008615D2" w:rsidRDefault="008615D2" w:rsidP="00E13B46">
      <w:pPr>
        <w:tabs>
          <w:tab w:val="left" w:pos="540"/>
        </w:tabs>
        <w:spacing w:after="0"/>
        <w:jc w:val="both"/>
        <w:rPr>
          <w:rFonts w:ascii="Arial" w:hAnsi="Arial" w:cs="Arial"/>
          <w:sz w:val="20"/>
          <w:szCs w:val="20"/>
          <w:lang w:val="en-US"/>
        </w:rPr>
      </w:pPr>
      <w:r w:rsidRPr="008615D2">
        <w:rPr>
          <w:rFonts w:ascii="Arial" w:hAnsi="Arial" w:cs="Arial"/>
          <w:sz w:val="20"/>
          <w:szCs w:val="20"/>
          <w:lang w:val="en-US"/>
        </w:rPr>
        <w:t>Poor home conditions, clothing or care and support.</w:t>
      </w:r>
    </w:p>
    <w:p w14:paraId="586763B5" w14:textId="77777777" w:rsidR="008615D2" w:rsidRPr="008615D2" w:rsidRDefault="008615D2" w:rsidP="00CC29E5">
      <w:pPr>
        <w:tabs>
          <w:tab w:val="left" w:pos="540"/>
        </w:tabs>
        <w:jc w:val="both"/>
        <w:rPr>
          <w:rFonts w:ascii="Arial" w:hAnsi="Arial" w:cs="Arial"/>
          <w:sz w:val="20"/>
          <w:szCs w:val="20"/>
          <w:lang w:val="en-US"/>
        </w:rPr>
      </w:pPr>
      <w:r w:rsidRPr="008615D2">
        <w:rPr>
          <w:rFonts w:ascii="Arial" w:hAnsi="Arial" w:cs="Arial"/>
          <w:sz w:val="20"/>
          <w:szCs w:val="20"/>
          <w:lang w:val="en-US"/>
        </w:rPr>
        <w:t>Lack of medication or medical intervention</w:t>
      </w:r>
    </w:p>
    <w:p w14:paraId="1168EDC0" w14:textId="77777777" w:rsidR="008615D2" w:rsidRPr="008615D2" w:rsidRDefault="008615D2" w:rsidP="00370A9B">
      <w:pPr>
        <w:tabs>
          <w:tab w:val="left" w:pos="540"/>
        </w:tabs>
        <w:jc w:val="both"/>
        <w:rPr>
          <w:rFonts w:ascii="Arial" w:hAnsi="Arial" w:cs="Arial"/>
          <w:sz w:val="20"/>
          <w:szCs w:val="20"/>
          <w:lang w:val="en-US"/>
        </w:rPr>
      </w:pPr>
      <w:r w:rsidRPr="008615D2">
        <w:rPr>
          <w:rFonts w:ascii="Arial" w:hAnsi="Arial" w:cs="Arial"/>
          <w:b/>
          <w:bCs/>
          <w:sz w:val="20"/>
          <w:szCs w:val="20"/>
          <w:lang w:val="en-US"/>
        </w:rPr>
        <w:t>Self-neglect</w:t>
      </w:r>
    </w:p>
    <w:p w14:paraId="01758DCF" w14:textId="77777777" w:rsidR="008615D2" w:rsidRPr="008615D2" w:rsidRDefault="008615D2" w:rsidP="00E13B46">
      <w:pPr>
        <w:tabs>
          <w:tab w:val="left" w:pos="540"/>
        </w:tabs>
        <w:spacing w:after="0"/>
        <w:jc w:val="both"/>
        <w:rPr>
          <w:rFonts w:ascii="Arial" w:hAnsi="Arial" w:cs="Arial"/>
          <w:sz w:val="20"/>
          <w:szCs w:val="20"/>
          <w:lang w:val="en-US"/>
        </w:rPr>
      </w:pPr>
      <w:r w:rsidRPr="008615D2">
        <w:rPr>
          <w:rFonts w:ascii="Arial" w:hAnsi="Arial" w:cs="Arial"/>
          <w:sz w:val="20"/>
          <w:szCs w:val="20"/>
          <w:lang w:val="en-US"/>
        </w:rPr>
        <w:t>Hoarding inside or outside a property</w:t>
      </w:r>
    </w:p>
    <w:p w14:paraId="15CDF460" w14:textId="77777777" w:rsidR="008615D2" w:rsidRPr="008615D2" w:rsidRDefault="008615D2" w:rsidP="00E13B46">
      <w:pPr>
        <w:tabs>
          <w:tab w:val="left" w:pos="540"/>
        </w:tabs>
        <w:spacing w:after="0"/>
        <w:jc w:val="both"/>
        <w:rPr>
          <w:rFonts w:ascii="Arial" w:hAnsi="Arial" w:cs="Arial"/>
          <w:sz w:val="20"/>
          <w:szCs w:val="20"/>
          <w:lang w:val="en-US"/>
        </w:rPr>
      </w:pPr>
      <w:r w:rsidRPr="008615D2">
        <w:rPr>
          <w:rFonts w:ascii="Arial" w:hAnsi="Arial" w:cs="Arial"/>
          <w:sz w:val="20"/>
          <w:szCs w:val="20"/>
          <w:lang w:val="en-US"/>
        </w:rPr>
        <w:t>Neglecting personal hygiene or medical needs</w:t>
      </w:r>
    </w:p>
    <w:p w14:paraId="1924C6DE" w14:textId="77777777" w:rsidR="008615D2" w:rsidRPr="008615D2" w:rsidRDefault="008615D2" w:rsidP="00E13B46">
      <w:pPr>
        <w:tabs>
          <w:tab w:val="left" w:pos="540"/>
        </w:tabs>
        <w:spacing w:after="0"/>
        <w:jc w:val="both"/>
        <w:rPr>
          <w:rFonts w:ascii="Arial" w:hAnsi="Arial" w:cs="Arial"/>
          <w:sz w:val="20"/>
          <w:szCs w:val="20"/>
          <w:lang w:val="en-US"/>
        </w:rPr>
      </w:pPr>
      <w:r w:rsidRPr="008615D2">
        <w:rPr>
          <w:rFonts w:ascii="Arial" w:hAnsi="Arial" w:cs="Arial"/>
          <w:sz w:val="20"/>
          <w:szCs w:val="20"/>
          <w:lang w:val="en-US"/>
        </w:rPr>
        <w:t>Person looking unkempt or dirty and has poor personal hygiene</w:t>
      </w:r>
    </w:p>
    <w:p w14:paraId="32EDF646" w14:textId="77777777" w:rsidR="008615D2" w:rsidRPr="008615D2" w:rsidRDefault="008615D2" w:rsidP="00E13B46">
      <w:pPr>
        <w:tabs>
          <w:tab w:val="left" w:pos="540"/>
        </w:tabs>
        <w:spacing w:after="0"/>
        <w:jc w:val="both"/>
        <w:rPr>
          <w:rFonts w:ascii="Arial" w:hAnsi="Arial" w:cs="Arial"/>
          <w:sz w:val="20"/>
          <w:szCs w:val="20"/>
          <w:lang w:val="en-US"/>
        </w:rPr>
      </w:pPr>
      <w:r w:rsidRPr="008615D2">
        <w:rPr>
          <w:rFonts w:ascii="Arial" w:hAnsi="Arial" w:cs="Arial"/>
          <w:sz w:val="20"/>
          <w:szCs w:val="20"/>
          <w:lang w:val="en-US"/>
        </w:rPr>
        <w:t xml:space="preserve">Person is malnourished, has sudden or continuous weight </w:t>
      </w:r>
      <w:proofErr w:type="gramStart"/>
      <w:r w:rsidRPr="008615D2">
        <w:rPr>
          <w:rFonts w:ascii="Arial" w:hAnsi="Arial" w:cs="Arial"/>
          <w:sz w:val="20"/>
          <w:szCs w:val="20"/>
          <w:lang w:val="en-US"/>
        </w:rPr>
        <w:t>loss</w:t>
      </w:r>
      <w:proofErr w:type="gramEnd"/>
      <w:r w:rsidRPr="008615D2">
        <w:rPr>
          <w:rFonts w:ascii="Arial" w:hAnsi="Arial" w:cs="Arial"/>
          <w:sz w:val="20"/>
          <w:szCs w:val="20"/>
          <w:lang w:val="en-US"/>
        </w:rPr>
        <w:t xml:space="preserve"> and is dehydrated – constant hunger, stealing or gorging on food</w:t>
      </w:r>
    </w:p>
    <w:p w14:paraId="6E0D9F6D" w14:textId="77777777" w:rsidR="008615D2" w:rsidRPr="008615D2" w:rsidRDefault="008615D2" w:rsidP="00E13B46">
      <w:pPr>
        <w:tabs>
          <w:tab w:val="left" w:pos="540"/>
        </w:tabs>
        <w:spacing w:after="0"/>
        <w:jc w:val="both"/>
        <w:rPr>
          <w:rFonts w:ascii="Arial" w:hAnsi="Arial" w:cs="Arial"/>
          <w:sz w:val="20"/>
          <w:szCs w:val="20"/>
          <w:lang w:val="en-US"/>
        </w:rPr>
      </w:pPr>
      <w:r w:rsidRPr="008615D2">
        <w:rPr>
          <w:rFonts w:ascii="Arial" w:hAnsi="Arial" w:cs="Arial"/>
          <w:sz w:val="20"/>
          <w:szCs w:val="20"/>
          <w:lang w:val="en-US"/>
        </w:rPr>
        <w:t>Person is dressed inappropriately for the weather conditions</w:t>
      </w:r>
    </w:p>
    <w:p w14:paraId="1BA9FF70" w14:textId="77777777" w:rsidR="008615D2" w:rsidRPr="008615D2" w:rsidRDefault="008615D2" w:rsidP="00E13B46">
      <w:pPr>
        <w:tabs>
          <w:tab w:val="left" w:pos="540"/>
        </w:tabs>
        <w:spacing w:after="0"/>
        <w:jc w:val="both"/>
        <w:rPr>
          <w:rFonts w:ascii="Arial" w:hAnsi="Arial" w:cs="Arial"/>
          <w:sz w:val="20"/>
          <w:szCs w:val="20"/>
          <w:lang w:val="en-US"/>
        </w:rPr>
      </w:pPr>
      <w:r w:rsidRPr="008615D2">
        <w:rPr>
          <w:rFonts w:ascii="Arial" w:hAnsi="Arial" w:cs="Arial"/>
          <w:sz w:val="20"/>
          <w:szCs w:val="20"/>
          <w:lang w:val="en-US"/>
        </w:rPr>
        <w:t xml:space="preserve">Dirt, </w:t>
      </w:r>
      <w:proofErr w:type="gramStart"/>
      <w:r w:rsidRPr="008615D2">
        <w:rPr>
          <w:rFonts w:ascii="Arial" w:hAnsi="Arial" w:cs="Arial"/>
          <w:sz w:val="20"/>
          <w:szCs w:val="20"/>
          <w:lang w:val="en-US"/>
        </w:rPr>
        <w:t>urine</w:t>
      </w:r>
      <w:proofErr w:type="gramEnd"/>
      <w:r w:rsidRPr="008615D2">
        <w:rPr>
          <w:rFonts w:ascii="Arial" w:hAnsi="Arial" w:cs="Arial"/>
          <w:sz w:val="20"/>
          <w:szCs w:val="20"/>
          <w:lang w:val="en-US"/>
        </w:rPr>
        <w:t xml:space="preserve"> or </w:t>
      </w:r>
      <w:proofErr w:type="spellStart"/>
      <w:r w:rsidRPr="008615D2">
        <w:rPr>
          <w:rFonts w:ascii="Arial" w:hAnsi="Arial" w:cs="Arial"/>
          <w:sz w:val="20"/>
          <w:szCs w:val="20"/>
          <w:lang w:val="en-US"/>
        </w:rPr>
        <w:t>faecal</w:t>
      </w:r>
      <w:proofErr w:type="spellEnd"/>
      <w:r w:rsidRPr="008615D2">
        <w:rPr>
          <w:rFonts w:ascii="Arial" w:hAnsi="Arial" w:cs="Arial"/>
          <w:sz w:val="20"/>
          <w:szCs w:val="20"/>
          <w:lang w:val="en-US"/>
        </w:rPr>
        <w:t xml:space="preserve"> smells in a person’s environment</w:t>
      </w:r>
    </w:p>
    <w:p w14:paraId="63B93E08" w14:textId="265EB71E" w:rsidR="008615D2" w:rsidRPr="008615D2" w:rsidRDefault="008615D2" w:rsidP="00E13B46">
      <w:pPr>
        <w:tabs>
          <w:tab w:val="left" w:pos="540"/>
        </w:tabs>
        <w:spacing w:after="0"/>
        <w:jc w:val="both"/>
        <w:rPr>
          <w:rFonts w:ascii="Arial" w:hAnsi="Arial" w:cs="Arial"/>
          <w:sz w:val="20"/>
          <w:szCs w:val="20"/>
          <w:lang w:val="en-US"/>
        </w:rPr>
      </w:pPr>
      <w:r w:rsidRPr="008615D2">
        <w:rPr>
          <w:rFonts w:ascii="Arial" w:hAnsi="Arial" w:cs="Arial"/>
          <w:sz w:val="20"/>
          <w:szCs w:val="20"/>
          <w:lang w:val="en-US"/>
        </w:rPr>
        <w:t>Home environment does not meet basic needs (for example no heating or lighting)</w:t>
      </w:r>
    </w:p>
    <w:p w14:paraId="548DAAA5" w14:textId="77777777" w:rsidR="008615D2" w:rsidRDefault="008615D2" w:rsidP="00CC29E5">
      <w:pPr>
        <w:tabs>
          <w:tab w:val="left" w:pos="540"/>
        </w:tabs>
        <w:jc w:val="both"/>
        <w:rPr>
          <w:rFonts w:ascii="Arial" w:hAnsi="Arial" w:cs="Arial"/>
          <w:sz w:val="20"/>
          <w:szCs w:val="20"/>
          <w:lang w:val="en-US"/>
        </w:rPr>
      </w:pPr>
      <w:r w:rsidRPr="008615D2">
        <w:rPr>
          <w:rFonts w:ascii="Arial" w:hAnsi="Arial" w:cs="Arial"/>
          <w:sz w:val="20"/>
          <w:szCs w:val="20"/>
          <w:lang w:val="en-US"/>
        </w:rPr>
        <w:t>Depression</w:t>
      </w:r>
    </w:p>
    <w:p w14:paraId="59D871CD" w14:textId="77777777" w:rsidR="008615D2" w:rsidRPr="00D252BF" w:rsidRDefault="0070412C" w:rsidP="00370A9B">
      <w:pPr>
        <w:tabs>
          <w:tab w:val="left" w:pos="540"/>
        </w:tabs>
        <w:jc w:val="both"/>
        <w:rPr>
          <w:rFonts w:ascii="Arial" w:hAnsi="Arial" w:cs="Arial"/>
          <w:b/>
          <w:bCs/>
          <w:sz w:val="24"/>
          <w:szCs w:val="24"/>
          <w:lang w:val="en-US"/>
        </w:rPr>
      </w:pPr>
      <w:r>
        <w:rPr>
          <w:rFonts w:ascii="Arial" w:hAnsi="Arial" w:cs="Arial"/>
          <w:b/>
          <w:sz w:val="24"/>
          <w:szCs w:val="24"/>
          <w:lang w:val="en-US"/>
        </w:rPr>
        <w:br w:type="page"/>
      </w:r>
      <w:r w:rsidR="008615D2">
        <w:rPr>
          <w:rFonts w:ascii="Arial" w:hAnsi="Arial" w:cs="Arial"/>
          <w:b/>
          <w:sz w:val="24"/>
          <w:szCs w:val="24"/>
          <w:lang w:val="en-US"/>
        </w:rPr>
        <w:lastRenderedPageBreak/>
        <w:t>Appendix 6</w:t>
      </w:r>
      <w:r w:rsidR="00D252BF">
        <w:rPr>
          <w:rFonts w:ascii="Arial" w:hAnsi="Arial" w:cs="Arial"/>
          <w:b/>
          <w:sz w:val="24"/>
          <w:szCs w:val="24"/>
          <w:lang w:val="en-US"/>
        </w:rPr>
        <w:tab/>
      </w:r>
      <w:r w:rsidR="00D252BF">
        <w:rPr>
          <w:rFonts w:ascii="Arial" w:hAnsi="Arial" w:cs="Arial"/>
          <w:b/>
          <w:sz w:val="24"/>
          <w:szCs w:val="24"/>
          <w:lang w:val="en-US"/>
        </w:rPr>
        <w:tab/>
      </w:r>
      <w:r w:rsidR="00D252BF">
        <w:rPr>
          <w:rFonts w:ascii="Arial" w:hAnsi="Arial" w:cs="Arial"/>
          <w:b/>
          <w:sz w:val="24"/>
          <w:szCs w:val="24"/>
          <w:lang w:val="en-US"/>
        </w:rPr>
        <w:tab/>
      </w:r>
      <w:r w:rsidR="008615D2" w:rsidRPr="00D252BF">
        <w:rPr>
          <w:rFonts w:ascii="Arial" w:hAnsi="Arial" w:cs="Arial"/>
          <w:b/>
          <w:bCs/>
          <w:sz w:val="24"/>
          <w:szCs w:val="24"/>
          <w:lang w:val="en-US"/>
        </w:rPr>
        <w:t>Effective Listening</w:t>
      </w:r>
    </w:p>
    <w:p w14:paraId="5F92BAF5" w14:textId="77777777" w:rsidR="008615D2" w:rsidRPr="0070412C" w:rsidRDefault="008615D2" w:rsidP="0070412C">
      <w:pPr>
        <w:tabs>
          <w:tab w:val="left" w:pos="540"/>
        </w:tabs>
        <w:jc w:val="both"/>
        <w:rPr>
          <w:rFonts w:ascii="Arial" w:hAnsi="Arial" w:cs="Arial"/>
          <w:lang w:val="en-US"/>
        </w:rPr>
      </w:pPr>
      <w:r w:rsidRPr="0070412C">
        <w:rPr>
          <w:rFonts w:ascii="Arial" w:hAnsi="Arial" w:cs="Arial"/>
          <w:lang w:val="en-US"/>
        </w:rPr>
        <w:t>Ensure the physical environment is welcoming, giving opportunity for the child or adult at risk to talk in private but making sure others are aware the conversation is taking place.</w:t>
      </w:r>
    </w:p>
    <w:p w14:paraId="1B1B4204" w14:textId="77777777" w:rsidR="008615D2" w:rsidRPr="0070412C" w:rsidRDefault="008615D2" w:rsidP="00E13B46">
      <w:pPr>
        <w:numPr>
          <w:ilvl w:val="0"/>
          <w:numId w:val="26"/>
        </w:numPr>
        <w:tabs>
          <w:tab w:val="left" w:pos="540"/>
        </w:tabs>
        <w:spacing w:after="0"/>
        <w:jc w:val="both"/>
        <w:rPr>
          <w:rFonts w:ascii="Arial" w:hAnsi="Arial" w:cs="Arial"/>
          <w:lang w:val="en-US"/>
        </w:rPr>
      </w:pPr>
      <w:r w:rsidRPr="0070412C">
        <w:rPr>
          <w:rFonts w:ascii="Arial" w:hAnsi="Arial" w:cs="Arial"/>
          <w:lang w:val="en-US"/>
        </w:rPr>
        <w:t>It is especially important to allow time and space for the person to talk</w:t>
      </w:r>
    </w:p>
    <w:p w14:paraId="7FC05456" w14:textId="77777777" w:rsidR="008615D2" w:rsidRPr="0070412C" w:rsidRDefault="008615D2" w:rsidP="00E13B46">
      <w:pPr>
        <w:numPr>
          <w:ilvl w:val="0"/>
          <w:numId w:val="26"/>
        </w:numPr>
        <w:tabs>
          <w:tab w:val="left" w:pos="540"/>
        </w:tabs>
        <w:spacing w:after="0"/>
        <w:jc w:val="both"/>
        <w:rPr>
          <w:rFonts w:ascii="Arial" w:hAnsi="Arial" w:cs="Arial"/>
          <w:lang w:val="en-US"/>
        </w:rPr>
      </w:pPr>
      <w:r w:rsidRPr="0070412C">
        <w:rPr>
          <w:rFonts w:ascii="Arial" w:hAnsi="Arial" w:cs="Arial"/>
          <w:lang w:val="en-US"/>
        </w:rPr>
        <w:t>Above everything else listen without interrupting</w:t>
      </w:r>
    </w:p>
    <w:p w14:paraId="107072FD" w14:textId="77777777" w:rsidR="008615D2" w:rsidRPr="0070412C" w:rsidRDefault="008615D2" w:rsidP="00E13B46">
      <w:pPr>
        <w:numPr>
          <w:ilvl w:val="0"/>
          <w:numId w:val="26"/>
        </w:numPr>
        <w:tabs>
          <w:tab w:val="left" w:pos="540"/>
        </w:tabs>
        <w:spacing w:after="0"/>
        <w:jc w:val="both"/>
        <w:rPr>
          <w:rFonts w:ascii="Arial" w:hAnsi="Arial" w:cs="Arial"/>
          <w:lang w:val="en-US"/>
        </w:rPr>
      </w:pPr>
      <w:r w:rsidRPr="0070412C">
        <w:rPr>
          <w:rFonts w:ascii="Arial" w:hAnsi="Arial" w:cs="Arial"/>
          <w:lang w:val="en-US"/>
        </w:rPr>
        <w:t>Be attentive and look at them whilst they are speaking</w:t>
      </w:r>
    </w:p>
    <w:p w14:paraId="44F7FE3F" w14:textId="77777777" w:rsidR="008615D2" w:rsidRPr="0070412C" w:rsidRDefault="008615D2" w:rsidP="00E13B46">
      <w:pPr>
        <w:numPr>
          <w:ilvl w:val="0"/>
          <w:numId w:val="26"/>
        </w:numPr>
        <w:tabs>
          <w:tab w:val="left" w:pos="540"/>
        </w:tabs>
        <w:spacing w:after="0"/>
        <w:jc w:val="both"/>
        <w:rPr>
          <w:rFonts w:ascii="Arial" w:hAnsi="Arial" w:cs="Arial"/>
          <w:lang w:val="en-US"/>
        </w:rPr>
      </w:pPr>
      <w:r w:rsidRPr="0070412C">
        <w:rPr>
          <w:rFonts w:ascii="Arial" w:hAnsi="Arial" w:cs="Arial"/>
          <w:lang w:val="en-US"/>
        </w:rPr>
        <w:t>Show acceptance of what they say (however unlikely the story may sound) by reflecting back words or short phrases they have used</w:t>
      </w:r>
    </w:p>
    <w:p w14:paraId="78E18269" w14:textId="77777777" w:rsidR="008615D2" w:rsidRPr="0070412C" w:rsidRDefault="008615D2" w:rsidP="00E13B46">
      <w:pPr>
        <w:numPr>
          <w:ilvl w:val="0"/>
          <w:numId w:val="26"/>
        </w:numPr>
        <w:tabs>
          <w:tab w:val="left" w:pos="540"/>
        </w:tabs>
        <w:spacing w:after="0"/>
        <w:jc w:val="both"/>
        <w:rPr>
          <w:rFonts w:ascii="Arial" w:hAnsi="Arial" w:cs="Arial"/>
          <w:lang w:val="en-US"/>
        </w:rPr>
      </w:pPr>
      <w:r w:rsidRPr="0070412C">
        <w:rPr>
          <w:rFonts w:ascii="Arial" w:hAnsi="Arial" w:cs="Arial"/>
          <w:lang w:val="en-US"/>
        </w:rPr>
        <w:t>Try to remain calm, even if on the inside you are feeling something different</w:t>
      </w:r>
    </w:p>
    <w:p w14:paraId="7E54F9F1" w14:textId="77777777" w:rsidR="008615D2" w:rsidRPr="0070412C" w:rsidRDefault="008615D2" w:rsidP="00E13B46">
      <w:pPr>
        <w:numPr>
          <w:ilvl w:val="0"/>
          <w:numId w:val="26"/>
        </w:numPr>
        <w:tabs>
          <w:tab w:val="left" w:pos="540"/>
        </w:tabs>
        <w:spacing w:after="0"/>
        <w:jc w:val="both"/>
        <w:rPr>
          <w:rFonts w:ascii="Arial" w:hAnsi="Arial" w:cs="Arial"/>
          <w:lang w:val="en-US"/>
        </w:rPr>
      </w:pPr>
      <w:r w:rsidRPr="0070412C">
        <w:rPr>
          <w:rFonts w:ascii="Arial" w:hAnsi="Arial" w:cs="Arial"/>
          <w:lang w:val="en-US"/>
        </w:rPr>
        <w:t>Be honest and don’t make promises you can’t keep regarding confidentiality</w:t>
      </w:r>
    </w:p>
    <w:p w14:paraId="1D057FE0" w14:textId="77777777" w:rsidR="008615D2" w:rsidRPr="0070412C" w:rsidRDefault="008615D2" w:rsidP="00E13B46">
      <w:pPr>
        <w:numPr>
          <w:ilvl w:val="0"/>
          <w:numId w:val="26"/>
        </w:numPr>
        <w:tabs>
          <w:tab w:val="left" w:pos="540"/>
        </w:tabs>
        <w:spacing w:after="0"/>
        <w:jc w:val="both"/>
        <w:rPr>
          <w:rFonts w:ascii="Arial" w:hAnsi="Arial" w:cs="Arial"/>
          <w:lang w:val="en-US"/>
        </w:rPr>
      </w:pPr>
      <w:r w:rsidRPr="0070412C">
        <w:rPr>
          <w:rFonts w:ascii="Arial" w:hAnsi="Arial" w:cs="Arial"/>
          <w:lang w:val="en-US"/>
        </w:rPr>
        <w:t>If they decide not to tell you after all, accept their decision but let them know that you are always ready to listen.</w:t>
      </w:r>
    </w:p>
    <w:p w14:paraId="77076872" w14:textId="77777777" w:rsidR="008615D2" w:rsidRPr="0070412C" w:rsidRDefault="008615D2" w:rsidP="0070412C">
      <w:pPr>
        <w:numPr>
          <w:ilvl w:val="0"/>
          <w:numId w:val="26"/>
        </w:numPr>
        <w:tabs>
          <w:tab w:val="left" w:pos="540"/>
        </w:tabs>
        <w:jc w:val="both"/>
        <w:rPr>
          <w:rFonts w:ascii="Arial" w:hAnsi="Arial" w:cs="Arial"/>
          <w:lang w:val="en-US"/>
        </w:rPr>
      </w:pPr>
      <w:r w:rsidRPr="0070412C">
        <w:rPr>
          <w:rFonts w:ascii="Arial" w:hAnsi="Arial" w:cs="Arial"/>
          <w:lang w:val="en-US"/>
        </w:rPr>
        <w:t>Use language that is age appropriate and, for those with disabilities, ensure there is someone available who understands sign language, Braille etc.</w:t>
      </w:r>
    </w:p>
    <w:p w14:paraId="723EE6D4" w14:textId="77777777" w:rsidR="008615D2" w:rsidRPr="0070412C" w:rsidRDefault="008615D2" w:rsidP="00370A9B">
      <w:pPr>
        <w:tabs>
          <w:tab w:val="left" w:pos="540"/>
        </w:tabs>
        <w:jc w:val="both"/>
        <w:rPr>
          <w:rFonts w:ascii="Arial" w:hAnsi="Arial" w:cs="Arial"/>
          <w:b/>
          <w:bCs/>
          <w:sz w:val="20"/>
          <w:szCs w:val="20"/>
          <w:lang w:val="en-US"/>
        </w:rPr>
      </w:pPr>
      <w:r w:rsidRPr="008615D2">
        <w:rPr>
          <w:rFonts w:ascii="Arial" w:hAnsi="Arial" w:cs="Arial"/>
          <w:b/>
          <w:bCs/>
          <w:sz w:val="20"/>
          <w:szCs w:val="20"/>
          <w:lang w:val="en-US"/>
        </w:rPr>
        <w:t>HELPFUL RESPONSES</w:t>
      </w:r>
    </w:p>
    <w:p w14:paraId="722A584F" w14:textId="77777777" w:rsidR="00370A9B" w:rsidRPr="00D252BF" w:rsidRDefault="008615D2" w:rsidP="00E13B46">
      <w:pPr>
        <w:numPr>
          <w:ilvl w:val="0"/>
          <w:numId w:val="27"/>
        </w:numPr>
        <w:tabs>
          <w:tab w:val="left" w:pos="540"/>
        </w:tabs>
        <w:spacing w:after="0"/>
        <w:jc w:val="both"/>
        <w:rPr>
          <w:rFonts w:ascii="Arial" w:hAnsi="Arial" w:cs="Arial"/>
          <w:lang w:val="en-US"/>
        </w:rPr>
      </w:pPr>
      <w:r w:rsidRPr="00D252BF">
        <w:rPr>
          <w:rFonts w:ascii="Arial" w:hAnsi="Arial" w:cs="Arial"/>
          <w:lang w:val="en-US"/>
        </w:rPr>
        <w:t>You have done the right thing in telling</w:t>
      </w:r>
      <w:r w:rsidR="0041042D" w:rsidRPr="00D252BF">
        <w:rPr>
          <w:rFonts w:ascii="Arial" w:hAnsi="Arial" w:cs="Arial"/>
          <w:lang w:val="en-US"/>
        </w:rPr>
        <w:t xml:space="preserve"> me</w:t>
      </w:r>
    </w:p>
    <w:p w14:paraId="5D8AD44B" w14:textId="77777777" w:rsidR="008615D2" w:rsidRPr="00D252BF" w:rsidRDefault="008615D2" w:rsidP="00E13B46">
      <w:pPr>
        <w:numPr>
          <w:ilvl w:val="0"/>
          <w:numId w:val="27"/>
        </w:numPr>
        <w:tabs>
          <w:tab w:val="left" w:pos="540"/>
        </w:tabs>
        <w:spacing w:after="0"/>
        <w:jc w:val="both"/>
        <w:rPr>
          <w:rFonts w:ascii="Arial" w:hAnsi="Arial" w:cs="Arial"/>
          <w:lang w:val="en-US"/>
        </w:rPr>
      </w:pPr>
      <w:r w:rsidRPr="00D252BF">
        <w:rPr>
          <w:rFonts w:ascii="Arial" w:hAnsi="Arial" w:cs="Arial"/>
          <w:lang w:val="en-US"/>
        </w:rPr>
        <w:t>I am glad you have told me</w:t>
      </w:r>
    </w:p>
    <w:p w14:paraId="31FF3C5B" w14:textId="77777777" w:rsidR="008615D2" w:rsidRPr="0070412C" w:rsidRDefault="008615D2" w:rsidP="0070412C">
      <w:pPr>
        <w:numPr>
          <w:ilvl w:val="0"/>
          <w:numId w:val="26"/>
        </w:numPr>
        <w:tabs>
          <w:tab w:val="left" w:pos="540"/>
        </w:tabs>
        <w:jc w:val="both"/>
        <w:rPr>
          <w:rFonts w:ascii="Arial" w:hAnsi="Arial" w:cs="Arial"/>
          <w:lang w:val="en-US"/>
        </w:rPr>
      </w:pPr>
      <w:r w:rsidRPr="0070412C">
        <w:rPr>
          <w:rFonts w:ascii="Arial" w:hAnsi="Arial" w:cs="Arial"/>
          <w:lang w:val="en-US"/>
        </w:rPr>
        <w:t>I will try to help you</w:t>
      </w:r>
    </w:p>
    <w:p w14:paraId="27BB333F" w14:textId="77777777" w:rsidR="008615D2" w:rsidRPr="008615D2" w:rsidRDefault="0070412C" w:rsidP="00370A9B">
      <w:pPr>
        <w:tabs>
          <w:tab w:val="left" w:pos="540"/>
        </w:tabs>
        <w:jc w:val="both"/>
        <w:rPr>
          <w:rFonts w:ascii="Arial" w:hAnsi="Arial" w:cs="Arial"/>
          <w:sz w:val="20"/>
          <w:szCs w:val="20"/>
          <w:lang w:val="en-US"/>
        </w:rPr>
      </w:pPr>
      <w:r>
        <w:rPr>
          <w:rFonts w:ascii="Arial" w:hAnsi="Arial" w:cs="Arial"/>
          <w:b/>
          <w:bCs/>
          <w:sz w:val="20"/>
          <w:szCs w:val="20"/>
          <w:lang w:val="en-US"/>
        </w:rPr>
        <w:t>BUT … SOME THINGS NOT TO</w:t>
      </w:r>
      <w:r w:rsidR="008615D2" w:rsidRPr="008615D2">
        <w:rPr>
          <w:rFonts w:ascii="Arial" w:hAnsi="Arial" w:cs="Arial"/>
          <w:b/>
          <w:bCs/>
          <w:sz w:val="20"/>
          <w:szCs w:val="20"/>
          <w:lang w:val="en-US"/>
        </w:rPr>
        <w:t xml:space="preserve"> SAY</w:t>
      </w:r>
    </w:p>
    <w:p w14:paraId="53A9B69A" w14:textId="77777777" w:rsidR="0070412C" w:rsidRDefault="008615D2" w:rsidP="0070412C">
      <w:pPr>
        <w:numPr>
          <w:ilvl w:val="0"/>
          <w:numId w:val="40"/>
        </w:numPr>
        <w:tabs>
          <w:tab w:val="left" w:pos="540"/>
        </w:tabs>
        <w:spacing w:after="0"/>
        <w:jc w:val="both"/>
        <w:rPr>
          <w:rFonts w:ascii="Arial" w:hAnsi="Arial" w:cs="Arial"/>
          <w:lang w:val="en-US"/>
        </w:rPr>
      </w:pPr>
      <w:r w:rsidRPr="0070412C">
        <w:rPr>
          <w:rFonts w:ascii="Arial" w:hAnsi="Arial" w:cs="Arial"/>
          <w:lang w:val="en-US"/>
        </w:rPr>
        <w:t>Why didn't you tell anyone before?</w:t>
      </w:r>
    </w:p>
    <w:p w14:paraId="30CF0D0F" w14:textId="77777777" w:rsidR="0070412C" w:rsidRPr="0070412C" w:rsidRDefault="008615D2" w:rsidP="0070412C">
      <w:pPr>
        <w:numPr>
          <w:ilvl w:val="0"/>
          <w:numId w:val="40"/>
        </w:numPr>
        <w:tabs>
          <w:tab w:val="left" w:pos="540"/>
        </w:tabs>
        <w:spacing w:after="0"/>
        <w:jc w:val="both"/>
        <w:rPr>
          <w:rFonts w:ascii="Arial" w:hAnsi="Arial" w:cs="Arial"/>
          <w:lang w:val="en-US"/>
        </w:rPr>
      </w:pPr>
      <w:r w:rsidRPr="0070412C">
        <w:rPr>
          <w:rFonts w:ascii="Arial" w:hAnsi="Arial" w:cs="Arial"/>
          <w:lang w:val="en-US"/>
        </w:rPr>
        <w:t>I can't believe it!</w:t>
      </w:r>
      <w:r w:rsidR="0070412C" w:rsidRPr="0070412C">
        <w:rPr>
          <w:rFonts w:ascii="Arial" w:hAnsi="Arial" w:cs="Arial"/>
          <w:lang w:val="en-US"/>
        </w:rPr>
        <w:t xml:space="preserve"> </w:t>
      </w:r>
    </w:p>
    <w:p w14:paraId="1234CD7F" w14:textId="77777777" w:rsidR="0070412C" w:rsidRPr="0070412C" w:rsidRDefault="008615D2" w:rsidP="0070412C">
      <w:pPr>
        <w:numPr>
          <w:ilvl w:val="0"/>
          <w:numId w:val="40"/>
        </w:numPr>
        <w:tabs>
          <w:tab w:val="left" w:pos="540"/>
        </w:tabs>
        <w:spacing w:after="0"/>
        <w:jc w:val="both"/>
        <w:rPr>
          <w:rFonts w:ascii="Arial" w:hAnsi="Arial" w:cs="Arial"/>
          <w:lang w:val="en-US"/>
        </w:rPr>
      </w:pPr>
      <w:r w:rsidRPr="0070412C">
        <w:rPr>
          <w:rFonts w:ascii="Arial" w:hAnsi="Arial" w:cs="Arial"/>
          <w:lang w:val="en-US"/>
        </w:rPr>
        <w:t>Are you sure this is true?</w:t>
      </w:r>
    </w:p>
    <w:p w14:paraId="0EBC3AD6" w14:textId="77777777" w:rsidR="0070412C" w:rsidRPr="0070412C" w:rsidRDefault="008615D2" w:rsidP="0070412C">
      <w:pPr>
        <w:numPr>
          <w:ilvl w:val="0"/>
          <w:numId w:val="40"/>
        </w:numPr>
        <w:tabs>
          <w:tab w:val="left" w:pos="540"/>
        </w:tabs>
        <w:spacing w:after="0"/>
        <w:jc w:val="both"/>
        <w:rPr>
          <w:rFonts w:ascii="Arial" w:hAnsi="Arial" w:cs="Arial"/>
          <w:lang w:val="en-US"/>
        </w:rPr>
      </w:pPr>
      <w:r w:rsidRPr="0070412C">
        <w:rPr>
          <w:rFonts w:ascii="Arial" w:hAnsi="Arial" w:cs="Arial"/>
          <w:lang w:val="en-US"/>
        </w:rPr>
        <w:t>Why?  How?  When?  Who?  Where?</w:t>
      </w:r>
      <w:r w:rsidR="0070412C" w:rsidRPr="0070412C">
        <w:rPr>
          <w:rFonts w:ascii="Arial" w:hAnsi="Arial" w:cs="Arial"/>
          <w:lang w:val="en-US"/>
        </w:rPr>
        <w:t xml:space="preserve"> </w:t>
      </w:r>
    </w:p>
    <w:p w14:paraId="6629D1F9" w14:textId="77777777" w:rsidR="008615D2" w:rsidRDefault="008615D2" w:rsidP="0070412C">
      <w:pPr>
        <w:numPr>
          <w:ilvl w:val="0"/>
          <w:numId w:val="40"/>
        </w:numPr>
        <w:tabs>
          <w:tab w:val="left" w:pos="540"/>
        </w:tabs>
        <w:jc w:val="both"/>
        <w:rPr>
          <w:rFonts w:ascii="Arial" w:hAnsi="Arial" w:cs="Arial"/>
          <w:lang w:val="en-US"/>
        </w:rPr>
      </w:pPr>
      <w:r w:rsidRPr="0070412C">
        <w:rPr>
          <w:rFonts w:ascii="Arial" w:hAnsi="Arial" w:cs="Arial"/>
          <w:lang w:val="en-US"/>
        </w:rPr>
        <w:t>I am shocked, don't tell anyone else</w:t>
      </w:r>
    </w:p>
    <w:p w14:paraId="6D691A11" w14:textId="77777777" w:rsidR="0070412C" w:rsidRPr="0070412C" w:rsidRDefault="0070412C" w:rsidP="0070412C">
      <w:pPr>
        <w:pBdr>
          <w:bottom w:val="single" w:sz="12" w:space="1" w:color="auto"/>
        </w:pBdr>
        <w:tabs>
          <w:tab w:val="left" w:pos="540"/>
        </w:tabs>
        <w:ind w:left="360"/>
        <w:jc w:val="both"/>
        <w:rPr>
          <w:rFonts w:ascii="Arial" w:hAnsi="Arial" w:cs="Arial"/>
          <w:lang w:val="en-US"/>
        </w:rPr>
      </w:pPr>
    </w:p>
    <w:p w14:paraId="7419EB7E" w14:textId="77777777" w:rsidR="0070412C" w:rsidRDefault="0070412C" w:rsidP="00370A9B">
      <w:pPr>
        <w:pStyle w:val="BodyText"/>
        <w:spacing w:line="276" w:lineRule="auto"/>
        <w:jc w:val="both"/>
        <w:rPr>
          <w:rFonts w:ascii="Arial" w:hAnsi="Arial" w:cs="Arial"/>
          <w:iCs/>
          <w:sz w:val="22"/>
          <w:szCs w:val="22"/>
        </w:rPr>
      </w:pPr>
    </w:p>
    <w:p w14:paraId="216C4194" w14:textId="77777777" w:rsidR="0070412C" w:rsidRDefault="0070412C" w:rsidP="00370A9B">
      <w:pPr>
        <w:pStyle w:val="BodyText"/>
        <w:spacing w:line="276" w:lineRule="auto"/>
        <w:jc w:val="both"/>
        <w:rPr>
          <w:rFonts w:ascii="Arial" w:hAnsi="Arial" w:cs="Arial"/>
          <w:iCs/>
          <w:sz w:val="22"/>
          <w:szCs w:val="22"/>
        </w:rPr>
      </w:pPr>
    </w:p>
    <w:p w14:paraId="511C8788" w14:textId="77777777" w:rsidR="0070412C" w:rsidRDefault="0070412C" w:rsidP="00370A9B">
      <w:pPr>
        <w:pStyle w:val="BodyText"/>
        <w:spacing w:line="276" w:lineRule="auto"/>
        <w:jc w:val="both"/>
        <w:rPr>
          <w:rFonts w:ascii="Arial" w:hAnsi="Arial" w:cs="Arial"/>
          <w:iCs/>
          <w:sz w:val="22"/>
          <w:szCs w:val="22"/>
        </w:rPr>
      </w:pPr>
    </w:p>
    <w:p w14:paraId="4E885229" w14:textId="77777777" w:rsidR="0070412C" w:rsidRPr="0070412C" w:rsidRDefault="0070412C" w:rsidP="0070412C">
      <w:pPr>
        <w:spacing w:after="0"/>
        <w:jc w:val="both"/>
        <w:rPr>
          <w:rFonts w:ascii="Arial" w:eastAsia="Times New Roman" w:hAnsi="Arial" w:cs="Arial"/>
          <w:b/>
          <w:bCs/>
          <w:sz w:val="32"/>
          <w:szCs w:val="32"/>
        </w:rPr>
      </w:pPr>
      <w:r w:rsidRPr="0070412C">
        <w:rPr>
          <w:rFonts w:ascii="Arial" w:eastAsia="Times New Roman" w:hAnsi="Arial" w:cs="Arial"/>
          <w:b/>
          <w:bCs/>
          <w:sz w:val="32"/>
          <w:szCs w:val="32"/>
        </w:rPr>
        <w:t>Adoption of the Policy:</w:t>
      </w:r>
    </w:p>
    <w:p w14:paraId="5EC4BBFF" w14:textId="77777777" w:rsidR="0070412C" w:rsidRPr="0070412C" w:rsidRDefault="0070412C" w:rsidP="0070412C">
      <w:pPr>
        <w:spacing w:after="0"/>
        <w:jc w:val="both"/>
        <w:rPr>
          <w:rFonts w:ascii="Arial" w:eastAsia="Times New Roman" w:hAnsi="Arial" w:cs="Arial"/>
          <w:b/>
          <w:bCs/>
          <w:sz w:val="20"/>
          <w:szCs w:val="20"/>
        </w:rPr>
      </w:pPr>
    </w:p>
    <w:p w14:paraId="3C6CFBF4" w14:textId="77777777" w:rsidR="0070412C" w:rsidRPr="0070412C" w:rsidRDefault="0070412C" w:rsidP="0070412C">
      <w:pPr>
        <w:spacing w:after="0"/>
        <w:jc w:val="both"/>
        <w:rPr>
          <w:rFonts w:ascii="Arial" w:eastAsia="Times New Roman" w:hAnsi="Arial" w:cs="Arial"/>
        </w:rPr>
      </w:pPr>
      <w:r w:rsidRPr="0070412C">
        <w:rPr>
          <w:rFonts w:ascii="Arial" w:eastAsia="Times New Roman" w:hAnsi="Arial" w:cs="Arial"/>
        </w:rPr>
        <w:t xml:space="preserve">This policy was agreed by the Leadership of BCC and will be </w:t>
      </w:r>
      <w:r w:rsidRPr="00E70973">
        <w:rPr>
          <w:rFonts w:ascii="Arial" w:eastAsia="Times New Roman" w:hAnsi="Arial" w:cs="Arial"/>
          <w:u w:val="single"/>
        </w:rPr>
        <w:t>reviewed annually each October</w:t>
      </w:r>
    </w:p>
    <w:p w14:paraId="3C0AA312" w14:textId="77777777" w:rsidR="0070412C" w:rsidRPr="0070412C" w:rsidRDefault="0070412C" w:rsidP="0070412C">
      <w:pPr>
        <w:spacing w:after="0"/>
        <w:jc w:val="both"/>
        <w:rPr>
          <w:rFonts w:ascii="Arial" w:eastAsia="Times New Roman" w:hAnsi="Arial" w:cs="Arial"/>
          <w:b/>
          <w:bCs/>
          <w:sz w:val="20"/>
          <w:szCs w:val="20"/>
        </w:rPr>
      </w:pPr>
    </w:p>
    <w:p w14:paraId="7F1EC4CC" w14:textId="77777777" w:rsidR="0070412C" w:rsidRPr="0070412C" w:rsidRDefault="0070412C" w:rsidP="0070412C">
      <w:pPr>
        <w:spacing w:after="0"/>
        <w:jc w:val="both"/>
        <w:rPr>
          <w:rFonts w:ascii="Arial" w:eastAsia="Times New Roman" w:hAnsi="Arial" w:cs="Arial"/>
          <w:b/>
          <w:bCs/>
          <w:sz w:val="20"/>
          <w:szCs w:val="20"/>
        </w:rPr>
      </w:pPr>
    </w:p>
    <w:p w14:paraId="5A70CF74" w14:textId="3108911F" w:rsidR="0070412C" w:rsidRPr="0070412C" w:rsidRDefault="0070412C" w:rsidP="0070412C">
      <w:pPr>
        <w:spacing w:after="0"/>
        <w:jc w:val="both"/>
        <w:rPr>
          <w:rFonts w:ascii="Arial" w:eastAsia="Times New Roman" w:hAnsi="Arial" w:cs="Arial"/>
          <w:b/>
          <w:bCs/>
          <w:sz w:val="20"/>
          <w:szCs w:val="20"/>
        </w:rPr>
      </w:pPr>
      <w:r w:rsidRPr="0070412C">
        <w:rPr>
          <w:rFonts w:ascii="Arial" w:eastAsia="Times New Roman" w:hAnsi="Arial" w:cs="Arial"/>
          <w:b/>
          <w:bCs/>
          <w:sz w:val="20"/>
          <w:szCs w:val="20"/>
        </w:rPr>
        <w:t xml:space="preserve">Signed by: </w:t>
      </w:r>
      <w:r w:rsidRPr="0070412C">
        <w:rPr>
          <w:rFonts w:ascii="Arial" w:eastAsia="Times New Roman" w:hAnsi="Arial" w:cs="Arial"/>
          <w:b/>
          <w:bCs/>
          <w:sz w:val="20"/>
          <w:szCs w:val="20"/>
        </w:rPr>
        <w:tab/>
        <w:t>________________________________</w:t>
      </w:r>
      <w:r w:rsidRPr="0070412C">
        <w:rPr>
          <w:rFonts w:ascii="Arial" w:eastAsia="Times New Roman" w:hAnsi="Arial" w:cs="Arial"/>
          <w:b/>
          <w:bCs/>
          <w:sz w:val="20"/>
          <w:szCs w:val="20"/>
        </w:rPr>
        <w:tab/>
      </w:r>
      <w:r w:rsidRPr="0070412C">
        <w:rPr>
          <w:rFonts w:ascii="Arial" w:eastAsia="Times New Roman" w:hAnsi="Arial" w:cs="Arial"/>
          <w:b/>
          <w:bCs/>
          <w:sz w:val="20"/>
          <w:szCs w:val="20"/>
        </w:rPr>
        <w:tab/>
        <w:t xml:space="preserve">Position: </w:t>
      </w:r>
      <w:r w:rsidRPr="0070412C">
        <w:rPr>
          <w:rFonts w:ascii="Arial" w:eastAsia="Times New Roman" w:hAnsi="Arial" w:cs="Arial"/>
          <w:b/>
          <w:bCs/>
          <w:sz w:val="20"/>
          <w:szCs w:val="20"/>
        </w:rPr>
        <w:tab/>
      </w:r>
      <w:r w:rsidRPr="00170C9D">
        <w:rPr>
          <w:rFonts w:ascii="Arial" w:hAnsi="Arial"/>
          <w:b/>
          <w:sz w:val="20"/>
          <w:u w:val="single"/>
        </w:rPr>
        <w:t>_________</w:t>
      </w:r>
      <w:ins w:id="6" w:author="Susan Redden" w:date="2021-10-11T17:13:00Z">
        <w:r w:rsidR="00A47FDC" w:rsidRPr="00A47FDC">
          <w:rPr>
            <w:rFonts w:ascii="Arial" w:eastAsia="Times New Roman" w:hAnsi="Arial" w:cs="Arial"/>
            <w:b/>
            <w:bCs/>
            <w:sz w:val="20"/>
            <w:szCs w:val="20"/>
            <w:u w:val="single"/>
          </w:rPr>
          <w:tab/>
        </w:r>
      </w:ins>
    </w:p>
    <w:p w14:paraId="34D36D08" w14:textId="77777777" w:rsidR="0070412C" w:rsidRPr="0070412C" w:rsidRDefault="0070412C" w:rsidP="0070412C">
      <w:pPr>
        <w:spacing w:after="0"/>
        <w:jc w:val="both"/>
        <w:rPr>
          <w:rFonts w:ascii="Arial" w:eastAsia="Times New Roman" w:hAnsi="Arial" w:cs="Arial"/>
          <w:b/>
          <w:bCs/>
          <w:sz w:val="20"/>
          <w:szCs w:val="20"/>
        </w:rPr>
      </w:pPr>
    </w:p>
    <w:p w14:paraId="2E0AA838" w14:textId="30B418EC" w:rsidR="0070412C" w:rsidRPr="0070412C" w:rsidRDefault="0070412C" w:rsidP="0070412C">
      <w:pPr>
        <w:spacing w:after="0"/>
        <w:jc w:val="both"/>
        <w:rPr>
          <w:rFonts w:ascii="Arial" w:eastAsia="Times New Roman" w:hAnsi="Arial" w:cs="Arial"/>
          <w:b/>
          <w:bCs/>
          <w:sz w:val="20"/>
          <w:szCs w:val="20"/>
        </w:rPr>
      </w:pPr>
      <w:r w:rsidRPr="0070412C">
        <w:rPr>
          <w:rFonts w:ascii="Arial" w:eastAsia="Times New Roman" w:hAnsi="Arial" w:cs="Arial"/>
          <w:b/>
          <w:bCs/>
          <w:sz w:val="20"/>
          <w:szCs w:val="20"/>
        </w:rPr>
        <w:t xml:space="preserve">Signed by: </w:t>
      </w:r>
      <w:r w:rsidRPr="0070412C">
        <w:rPr>
          <w:rFonts w:ascii="Arial" w:eastAsia="Times New Roman" w:hAnsi="Arial" w:cs="Arial"/>
          <w:b/>
          <w:bCs/>
          <w:sz w:val="20"/>
          <w:szCs w:val="20"/>
        </w:rPr>
        <w:tab/>
        <w:t>________________________________</w:t>
      </w:r>
      <w:r w:rsidRPr="0070412C">
        <w:rPr>
          <w:rFonts w:ascii="Arial" w:eastAsia="Times New Roman" w:hAnsi="Arial" w:cs="Arial"/>
          <w:b/>
          <w:bCs/>
          <w:sz w:val="20"/>
          <w:szCs w:val="20"/>
        </w:rPr>
        <w:tab/>
      </w:r>
      <w:r w:rsidRPr="0070412C">
        <w:rPr>
          <w:rFonts w:ascii="Arial" w:eastAsia="Times New Roman" w:hAnsi="Arial" w:cs="Arial"/>
          <w:b/>
          <w:bCs/>
          <w:sz w:val="20"/>
          <w:szCs w:val="20"/>
        </w:rPr>
        <w:tab/>
        <w:t xml:space="preserve">Position: </w:t>
      </w:r>
      <w:r w:rsidRPr="0070412C">
        <w:rPr>
          <w:rFonts w:ascii="Arial" w:eastAsia="Times New Roman" w:hAnsi="Arial" w:cs="Arial"/>
          <w:b/>
          <w:bCs/>
          <w:sz w:val="20"/>
          <w:szCs w:val="20"/>
        </w:rPr>
        <w:tab/>
      </w:r>
      <w:r w:rsidRPr="00170C9D">
        <w:rPr>
          <w:rFonts w:ascii="Arial" w:hAnsi="Arial"/>
          <w:b/>
          <w:sz w:val="20"/>
          <w:u w:val="single"/>
        </w:rPr>
        <w:t>_________</w:t>
      </w:r>
      <w:ins w:id="7" w:author="Susan Redden" w:date="2021-10-11T17:13:00Z">
        <w:r w:rsidR="00A47FDC" w:rsidRPr="00A47FDC">
          <w:rPr>
            <w:rFonts w:ascii="Arial" w:hAnsi="Arial" w:cs="Arial"/>
            <w:b/>
            <w:bCs/>
            <w:sz w:val="20"/>
            <w:szCs w:val="20"/>
            <w:u w:val="single"/>
          </w:rPr>
          <w:tab/>
        </w:r>
      </w:ins>
    </w:p>
    <w:p w14:paraId="69E43DCA" w14:textId="77777777" w:rsidR="0070412C" w:rsidRPr="0070412C" w:rsidRDefault="0070412C" w:rsidP="0070412C">
      <w:pPr>
        <w:spacing w:after="0"/>
        <w:jc w:val="both"/>
        <w:rPr>
          <w:rFonts w:ascii="Arial" w:eastAsia="Times New Roman" w:hAnsi="Arial" w:cs="Arial"/>
          <w:b/>
          <w:bCs/>
          <w:sz w:val="20"/>
          <w:szCs w:val="20"/>
        </w:rPr>
      </w:pPr>
    </w:p>
    <w:p w14:paraId="7423593A" w14:textId="77777777" w:rsidR="0070412C" w:rsidRPr="0070412C" w:rsidRDefault="0070412C" w:rsidP="0070412C">
      <w:pPr>
        <w:spacing w:after="0"/>
        <w:jc w:val="both"/>
        <w:rPr>
          <w:rFonts w:ascii="Arial" w:eastAsia="Times New Roman" w:hAnsi="Arial" w:cs="Arial"/>
          <w:b/>
          <w:bCs/>
          <w:sz w:val="20"/>
          <w:szCs w:val="20"/>
        </w:rPr>
      </w:pPr>
    </w:p>
    <w:p w14:paraId="0B230707" w14:textId="77777777" w:rsidR="0070412C" w:rsidRPr="0070412C" w:rsidRDefault="0070412C" w:rsidP="0070412C">
      <w:pPr>
        <w:spacing w:after="0"/>
        <w:jc w:val="both"/>
        <w:rPr>
          <w:rFonts w:ascii="Arial" w:eastAsia="Times New Roman" w:hAnsi="Arial" w:cs="Arial"/>
          <w:b/>
          <w:bCs/>
          <w:sz w:val="20"/>
          <w:szCs w:val="20"/>
        </w:rPr>
      </w:pPr>
      <w:r w:rsidRPr="0070412C">
        <w:rPr>
          <w:rFonts w:ascii="Arial" w:eastAsia="Times New Roman" w:hAnsi="Arial" w:cs="Arial"/>
          <w:b/>
          <w:bCs/>
          <w:sz w:val="20"/>
          <w:szCs w:val="20"/>
        </w:rPr>
        <w:t>Date:</w:t>
      </w:r>
      <w:r w:rsidRPr="0070412C">
        <w:rPr>
          <w:rFonts w:ascii="Arial" w:eastAsia="Times New Roman" w:hAnsi="Arial" w:cs="Arial"/>
          <w:b/>
          <w:bCs/>
          <w:sz w:val="20"/>
          <w:szCs w:val="20"/>
        </w:rPr>
        <w:tab/>
      </w:r>
      <w:r w:rsidRPr="0070412C">
        <w:rPr>
          <w:rFonts w:ascii="Arial" w:eastAsia="Times New Roman" w:hAnsi="Arial" w:cs="Arial"/>
          <w:b/>
          <w:bCs/>
          <w:sz w:val="20"/>
          <w:szCs w:val="20"/>
        </w:rPr>
        <w:tab/>
        <w:t>________________________________</w:t>
      </w:r>
    </w:p>
    <w:p w14:paraId="59D13BE2" w14:textId="77777777" w:rsidR="0070412C" w:rsidRPr="0070412C" w:rsidRDefault="0070412C" w:rsidP="0070412C">
      <w:pPr>
        <w:spacing w:after="0"/>
        <w:jc w:val="both"/>
        <w:rPr>
          <w:rFonts w:ascii="Arial" w:eastAsia="Times New Roman" w:hAnsi="Arial" w:cs="Arial"/>
          <w:bCs/>
          <w:sz w:val="18"/>
          <w:szCs w:val="18"/>
        </w:rPr>
      </w:pPr>
    </w:p>
    <w:p w14:paraId="4AF32A9D" w14:textId="77777777" w:rsidR="0070412C" w:rsidRPr="0070412C" w:rsidRDefault="0070412C" w:rsidP="0070412C">
      <w:pPr>
        <w:spacing w:after="0"/>
        <w:jc w:val="both"/>
        <w:rPr>
          <w:rFonts w:ascii="Arial" w:eastAsia="Times New Roman" w:hAnsi="Arial" w:cs="Arial"/>
          <w:bCs/>
          <w:sz w:val="18"/>
          <w:szCs w:val="18"/>
        </w:rPr>
      </w:pPr>
    </w:p>
    <w:p w14:paraId="6DB696E2" w14:textId="162F2345" w:rsidR="0070412C" w:rsidRPr="0070412C" w:rsidRDefault="0070412C" w:rsidP="0070412C">
      <w:pPr>
        <w:spacing w:after="0"/>
        <w:jc w:val="both"/>
        <w:rPr>
          <w:rFonts w:ascii="Arial" w:eastAsia="Times New Roman" w:hAnsi="Arial" w:cs="Arial"/>
          <w:bCs/>
        </w:rPr>
      </w:pPr>
      <w:r w:rsidRPr="0070412C">
        <w:rPr>
          <w:rFonts w:ascii="Arial" w:eastAsia="Times New Roman" w:hAnsi="Arial" w:cs="Arial"/>
          <w:bCs/>
        </w:rPr>
        <w:t xml:space="preserve">A copy of this policy is </w:t>
      </w:r>
      <w:r w:rsidR="00E70973">
        <w:rPr>
          <w:rFonts w:ascii="Arial" w:eastAsia="Times New Roman" w:hAnsi="Arial" w:cs="Arial"/>
          <w:bCs/>
        </w:rPr>
        <w:t>available at the BCC Office</w:t>
      </w:r>
      <w:r w:rsidRPr="0070412C">
        <w:rPr>
          <w:rFonts w:ascii="Arial" w:eastAsia="Times New Roman" w:hAnsi="Arial" w:cs="Arial"/>
          <w:bCs/>
        </w:rPr>
        <w:t xml:space="preserve">:  </w:t>
      </w:r>
    </w:p>
    <w:p w14:paraId="10C751BE" w14:textId="77777777" w:rsidR="0070412C" w:rsidRPr="00D252BF" w:rsidRDefault="0070412C" w:rsidP="00370A9B">
      <w:pPr>
        <w:pStyle w:val="BodyText"/>
        <w:spacing w:line="276" w:lineRule="auto"/>
        <w:jc w:val="both"/>
        <w:rPr>
          <w:rFonts w:ascii="Arial" w:hAnsi="Arial" w:cs="Arial"/>
          <w:iCs/>
          <w:sz w:val="22"/>
          <w:szCs w:val="22"/>
        </w:rPr>
      </w:pPr>
    </w:p>
    <w:sectPr w:rsidR="0070412C" w:rsidRPr="00D252BF" w:rsidSect="00CD7563">
      <w:footerReference w:type="default" r:id="rId11"/>
      <w:pgSz w:w="11906" w:h="16838"/>
      <w:pgMar w:top="993" w:right="1440" w:bottom="993" w:left="1440"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7264A" w14:textId="77777777" w:rsidR="00355645" w:rsidRDefault="00355645">
      <w:r>
        <w:separator/>
      </w:r>
    </w:p>
  </w:endnote>
  <w:endnote w:type="continuationSeparator" w:id="0">
    <w:p w14:paraId="0A1D3DE3" w14:textId="77777777" w:rsidR="00355645" w:rsidRDefault="00355645">
      <w:r>
        <w:continuationSeparator/>
      </w:r>
    </w:p>
  </w:endnote>
  <w:endnote w:type="continuationNotice" w:id="1">
    <w:p w14:paraId="76738DA4" w14:textId="77777777" w:rsidR="00355645" w:rsidRDefault="003556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3533" w14:textId="3F99980F" w:rsidR="006B1099" w:rsidRPr="00CD7563" w:rsidRDefault="00940129" w:rsidP="00356F1F">
    <w:pPr>
      <w:pStyle w:val="Footer"/>
      <w:jc w:val="center"/>
    </w:pPr>
    <w:r>
      <w:t>Issued: October 2021</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Printed: 16 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78962" w14:textId="77777777" w:rsidR="00355645" w:rsidRDefault="00355645">
      <w:r>
        <w:separator/>
      </w:r>
    </w:p>
  </w:footnote>
  <w:footnote w:type="continuationSeparator" w:id="0">
    <w:p w14:paraId="1043793D" w14:textId="77777777" w:rsidR="00355645" w:rsidRDefault="00355645">
      <w:r>
        <w:continuationSeparator/>
      </w:r>
    </w:p>
  </w:footnote>
  <w:footnote w:type="continuationNotice" w:id="1">
    <w:p w14:paraId="0F277A0B" w14:textId="77777777" w:rsidR="00355645" w:rsidRDefault="003556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E405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41C4CA6"/>
    <w:multiLevelType w:val="multilevel"/>
    <w:tmpl w:val="7130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4F7181A"/>
    <w:multiLevelType w:val="hybridMultilevel"/>
    <w:tmpl w:val="C9707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3D1063"/>
    <w:multiLevelType w:val="hybridMultilevel"/>
    <w:tmpl w:val="B9604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EC544A5"/>
    <w:multiLevelType w:val="hybridMultilevel"/>
    <w:tmpl w:val="67D49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44386E"/>
    <w:multiLevelType w:val="hybridMultilevel"/>
    <w:tmpl w:val="B87C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1E4866"/>
    <w:multiLevelType w:val="hybridMultilevel"/>
    <w:tmpl w:val="4762C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78177B9"/>
    <w:multiLevelType w:val="hybridMultilevel"/>
    <w:tmpl w:val="70305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672093"/>
    <w:multiLevelType w:val="hybridMultilevel"/>
    <w:tmpl w:val="E4D0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D44553"/>
    <w:multiLevelType w:val="hybridMultilevel"/>
    <w:tmpl w:val="6B762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FA72C1"/>
    <w:multiLevelType w:val="hybridMultilevel"/>
    <w:tmpl w:val="496055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7F337D"/>
    <w:multiLevelType w:val="hybridMultilevel"/>
    <w:tmpl w:val="DBD4E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8742FF"/>
    <w:multiLevelType w:val="hybridMultilevel"/>
    <w:tmpl w:val="DEE45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433E45"/>
    <w:multiLevelType w:val="hybridMultilevel"/>
    <w:tmpl w:val="2C3C71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860559"/>
    <w:multiLevelType w:val="hybridMultilevel"/>
    <w:tmpl w:val="BA40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127660"/>
    <w:multiLevelType w:val="hybridMultilevel"/>
    <w:tmpl w:val="EFB476A8"/>
    <w:lvl w:ilvl="0" w:tplc="5AC6E11E">
      <w:start w:val="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6178A2"/>
    <w:multiLevelType w:val="hybridMultilevel"/>
    <w:tmpl w:val="4C76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A874AF"/>
    <w:multiLevelType w:val="hybridMultilevel"/>
    <w:tmpl w:val="479EDAD6"/>
    <w:lvl w:ilvl="0" w:tplc="00000001">
      <w:start w:val="1"/>
      <w:numFmt w:val="bullet"/>
      <w:lvlText w:val="•"/>
      <w:lvlJc w:val="left"/>
      <w:pPr>
        <w:ind w:left="1080" w:hanging="360"/>
      </w:p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2803D33"/>
    <w:multiLevelType w:val="hybridMultilevel"/>
    <w:tmpl w:val="F626B6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86021E"/>
    <w:multiLevelType w:val="hybridMultilevel"/>
    <w:tmpl w:val="DF462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3A7C88"/>
    <w:multiLevelType w:val="hybridMultilevel"/>
    <w:tmpl w:val="A32AE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BD83DB2"/>
    <w:multiLevelType w:val="hybridMultilevel"/>
    <w:tmpl w:val="046C06B8"/>
    <w:lvl w:ilvl="0" w:tplc="2FCE6D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D32B20"/>
    <w:multiLevelType w:val="hybridMultilevel"/>
    <w:tmpl w:val="582E3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EA587C"/>
    <w:multiLevelType w:val="hybridMultilevel"/>
    <w:tmpl w:val="9EC2F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F14F32"/>
    <w:multiLevelType w:val="hybridMultilevel"/>
    <w:tmpl w:val="DAFC8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064647"/>
    <w:multiLevelType w:val="hybridMultilevel"/>
    <w:tmpl w:val="C7FA3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26252C"/>
    <w:multiLevelType w:val="multilevel"/>
    <w:tmpl w:val="167E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D27DF2"/>
    <w:multiLevelType w:val="hybridMultilevel"/>
    <w:tmpl w:val="1382B11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34"/>
  </w:num>
  <w:num w:numId="4">
    <w:abstractNumId w:val="35"/>
  </w:num>
  <w:num w:numId="5">
    <w:abstractNumId w:val="38"/>
  </w:num>
  <w:num w:numId="6">
    <w:abstractNumId w:val="13"/>
  </w:num>
  <w:num w:numId="7">
    <w:abstractNumId w:val="31"/>
  </w:num>
  <w:num w:numId="8">
    <w:abstractNumId w:val="30"/>
  </w:num>
  <w:num w:numId="9">
    <w:abstractNumId w:val="26"/>
  </w:num>
  <w:num w:numId="10">
    <w:abstractNumId w:val="37"/>
  </w:num>
  <w:num w:numId="11">
    <w:abstractNumId w:val="28"/>
  </w:num>
  <w:num w:numId="12">
    <w:abstractNumId w:val="32"/>
  </w:num>
  <w:num w:numId="13">
    <w:abstractNumId w:val="17"/>
  </w:num>
  <w:num w:numId="14">
    <w:abstractNumId w:val="18"/>
  </w:num>
  <w:num w:numId="15">
    <w:abstractNumId w:val="22"/>
  </w:num>
  <w:num w:numId="16">
    <w:abstractNumId w:val="20"/>
  </w:num>
  <w:num w:numId="17">
    <w:abstractNumId w:val="39"/>
  </w:num>
  <w:num w:numId="18">
    <w:abstractNumId w:val="21"/>
  </w:num>
  <w:num w:numId="19">
    <w:abstractNumId w:val="25"/>
  </w:num>
  <w:num w:numId="20">
    <w:abstractNumId w:val="14"/>
  </w:num>
  <w:num w:numId="21">
    <w:abstractNumId w:val="15"/>
  </w:num>
  <w:num w:numId="22">
    <w:abstractNumId w:val="16"/>
  </w:num>
  <w:num w:numId="23">
    <w:abstractNumId w:val="27"/>
  </w:num>
  <w:num w:numId="24">
    <w:abstractNumId w:val="19"/>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8"/>
  </w:num>
  <w:num w:numId="34">
    <w:abstractNumId w:val="9"/>
  </w:num>
  <w:num w:numId="35">
    <w:abstractNumId w:val="10"/>
  </w:num>
  <w:num w:numId="36">
    <w:abstractNumId w:val="11"/>
  </w:num>
  <w:num w:numId="37">
    <w:abstractNumId w:val="12"/>
  </w:num>
  <w:num w:numId="38">
    <w:abstractNumId w:val="36"/>
  </w:num>
  <w:num w:numId="39">
    <w:abstractNumId w:val="23"/>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216"/>
    <w:rsid w:val="00001D4E"/>
    <w:rsid w:val="00002572"/>
    <w:rsid w:val="0001139C"/>
    <w:rsid w:val="00014063"/>
    <w:rsid w:val="000320DB"/>
    <w:rsid w:val="000431DA"/>
    <w:rsid w:val="00045A10"/>
    <w:rsid w:val="000650AC"/>
    <w:rsid w:val="0009061A"/>
    <w:rsid w:val="000A647B"/>
    <w:rsid w:val="000A693B"/>
    <w:rsid w:val="000B5791"/>
    <w:rsid w:val="000C294F"/>
    <w:rsid w:val="000D56BE"/>
    <w:rsid w:val="000D7E9C"/>
    <w:rsid w:val="00112AA3"/>
    <w:rsid w:val="00126A76"/>
    <w:rsid w:val="00130117"/>
    <w:rsid w:val="00131E33"/>
    <w:rsid w:val="00132158"/>
    <w:rsid w:val="00142A08"/>
    <w:rsid w:val="00153E14"/>
    <w:rsid w:val="00161475"/>
    <w:rsid w:val="0016576B"/>
    <w:rsid w:val="00170C9D"/>
    <w:rsid w:val="00175CD6"/>
    <w:rsid w:val="0017623B"/>
    <w:rsid w:val="001768EC"/>
    <w:rsid w:val="00177F79"/>
    <w:rsid w:val="0018164C"/>
    <w:rsid w:val="0018319F"/>
    <w:rsid w:val="00183CE4"/>
    <w:rsid w:val="0018533F"/>
    <w:rsid w:val="001853CE"/>
    <w:rsid w:val="00185F1D"/>
    <w:rsid w:val="00191BEB"/>
    <w:rsid w:val="00195C64"/>
    <w:rsid w:val="00196A65"/>
    <w:rsid w:val="001973CC"/>
    <w:rsid w:val="001B05F6"/>
    <w:rsid w:val="001B08B9"/>
    <w:rsid w:val="001B494A"/>
    <w:rsid w:val="001C05FB"/>
    <w:rsid w:val="001D165C"/>
    <w:rsid w:val="001D39DB"/>
    <w:rsid w:val="001D7E76"/>
    <w:rsid w:val="00200131"/>
    <w:rsid w:val="0020706B"/>
    <w:rsid w:val="00211206"/>
    <w:rsid w:val="0021752C"/>
    <w:rsid w:val="00234B87"/>
    <w:rsid w:val="0023608A"/>
    <w:rsid w:val="00236F8E"/>
    <w:rsid w:val="00241FC3"/>
    <w:rsid w:val="00260838"/>
    <w:rsid w:val="00263A8E"/>
    <w:rsid w:val="00287261"/>
    <w:rsid w:val="002A4C2F"/>
    <w:rsid w:val="002A71E8"/>
    <w:rsid w:val="002B0B49"/>
    <w:rsid w:val="002B0F73"/>
    <w:rsid w:val="002C3477"/>
    <w:rsid w:val="002C387D"/>
    <w:rsid w:val="002D3725"/>
    <w:rsid w:val="002D5EDB"/>
    <w:rsid w:val="002D6FD8"/>
    <w:rsid w:val="002E295D"/>
    <w:rsid w:val="002E3248"/>
    <w:rsid w:val="002E5F8F"/>
    <w:rsid w:val="002F2F93"/>
    <w:rsid w:val="002F598A"/>
    <w:rsid w:val="002F5F0E"/>
    <w:rsid w:val="003070AE"/>
    <w:rsid w:val="00314DB6"/>
    <w:rsid w:val="00315EAD"/>
    <w:rsid w:val="0032708E"/>
    <w:rsid w:val="00337E51"/>
    <w:rsid w:val="0034312E"/>
    <w:rsid w:val="00352AE2"/>
    <w:rsid w:val="00355645"/>
    <w:rsid w:val="00356F1F"/>
    <w:rsid w:val="00365A68"/>
    <w:rsid w:val="003703B7"/>
    <w:rsid w:val="00370A9B"/>
    <w:rsid w:val="0037414D"/>
    <w:rsid w:val="00374D1B"/>
    <w:rsid w:val="00386C7B"/>
    <w:rsid w:val="003B7CE4"/>
    <w:rsid w:val="003C5B5D"/>
    <w:rsid w:val="003D09DB"/>
    <w:rsid w:val="003D290B"/>
    <w:rsid w:val="003E3538"/>
    <w:rsid w:val="003E6876"/>
    <w:rsid w:val="003F3EBE"/>
    <w:rsid w:val="004101F9"/>
    <w:rsid w:val="0041042D"/>
    <w:rsid w:val="00410578"/>
    <w:rsid w:val="00417BBB"/>
    <w:rsid w:val="00430FB7"/>
    <w:rsid w:val="00432DF8"/>
    <w:rsid w:val="00434092"/>
    <w:rsid w:val="0044441D"/>
    <w:rsid w:val="00464A40"/>
    <w:rsid w:val="00495869"/>
    <w:rsid w:val="004A6E25"/>
    <w:rsid w:val="004B385F"/>
    <w:rsid w:val="004B55B6"/>
    <w:rsid w:val="004C3B75"/>
    <w:rsid w:val="004E1853"/>
    <w:rsid w:val="004E7216"/>
    <w:rsid w:val="004F0EC4"/>
    <w:rsid w:val="005038AC"/>
    <w:rsid w:val="00503FFA"/>
    <w:rsid w:val="00512E9A"/>
    <w:rsid w:val="00513F52"/>
    <w:rsid w:val="00514DB7"/>
    <w:rsid w:val="00524608"/>
    <w:rsid w:val="00527669"/>
    <w:rsid w:val="00527A71"/>
    <w:rsid w:val="0054528B"/>
    <w:rsid w:val="005516CA"/>
    <w:rsid w:val="00560232"/>
    <w:rsid w:val="0056280E"/>
    <w:rsid w:val="005662CF"/>
    <w:rsid w:val="00573CBC"/>
    <w:rsid w:val="005758F1"/>
    <w:rsid w:val="00595289"/>
    <w:rsid w:val="0059685B"/>
    <w:rsid w:val="005A16DF"/>
    <w:rsid w:val="005A5FEB"/>
    <w:rsid w:val="005D4A33"/>
    <w:rsid w:val="005D5B61"/>
    <w:rsid w:val="005E0319"/>
    <w:rsid w:val="005E5F8E"/>
    <w:rsid w:val="005E672B"/>
    <w:rsid w:val="005F37DB"/>
    <w:rsid w:val="005F4CF3"/>
    <w:rsid w:val="005F5DFC"/>
    <w:rsid w:val="0060673E"/>
    <w:rsid w:val="00613687"/>
    <w:rsid w:val="00620E6C"/>
    <w:rsid w:val="0062255F"/>
    <w:rsid w:val="00623143"/>
    <w:rsid w:val="00623EB0"/>
    <w:rsid w:val="00661B9C"/>
    <w:rsid w:val="00671C5C"/>
    <w:rsid w:val="00672EA8"/>
    <w:rsid w:val="00680350"/>
    <w:rsid w:val="00687A17"/>
    <w:rsid w:val="0069748D"/>
    <w:rsid w:val="006A3F83"/>
    <w:rsid w:val="006B0103"/>
    <w:rsid w:val="006B1099"/>
    <w:rsid w:val="006B157F"/>
    <w:rsid w:val="006C401B"/>
    <w:rsid w:val="006E3ECD"/>
    <w:rsid w:val="006E605C"/>
    <w:rsid w:val="006F0830"/>
    <w:rsid w:val="006F208B"/>
    <w:rsid w:val="007022C6"/>
    <w:rsid w:val="0070412C"/>
    <w:rsid w:val="007066D7"/>
    <w:rsid w:val="00716FF8"/>
    <w:rsid w:val="00722009"/>
    <w:rsid w:val="00723634"/>
    <w:rsid w:val="007266C8"/>
    <w:rsid w:val="0073338B"/>
    <w:rsid w:val="007355D8"/>
    <w:rsid w:val="0075088E"/>
    <w:rsid w:val="00753804"/>
    <w:rsid w:val="007623A5"/>
    <w:rsid w:val="00765333"/>
    <w:rsid w:val="00767D27"/>
    <w:rsid w:val="00774D03"/>
    <w:rsid w:val="00784248"/>
    <w:rsid w:val="007929D5"/>
    <w:rsid w:val="0079365C"/>
    <w:rsid w:val="00794847"/>
    <w:rsid w:val="00794CE0"/>
    <w:rsid w:val="007B0A4D"/>
    <w:rsid w:val="007B0AC4"/>
    <w:rsid w:val="007B151E"/>
    <w:rsid w:val="007B35CC"/>
    <w:rsid w:val="007B7D41"/>
    <w:rsid w:val="007C50B5"/>
    <w:rsid w:val="007D192E"/>
    <w:rsid w:val="007D41A3"/>
    <w:rsid w:val="008072F0"/>
    <w:rsid w:val="00810B18"/>
    <w:rsid w:val="00811524"/>
    <w:rsid w:val="00813A45"/>
    <w:rsid w:val="00822406"/>
    <w:rsid w:val="00825D13"/>
    <w:rsid w:val="00832929"/>
    <w:rsid w:val="00832EE6"/>
    <w:rsid w:val="00836575"/>
    <w:rsid w:val="00854FEC"/>
    <w:rsid w:val="00857783"/>
    <w:rsid w:val="008615D2"/>
    <w:rsid w:val="00866BBA"/>
    <w:rsid w:val="00874ACC"/>
    <w:rsid w:val="00874E3B"/>
    <w:rsid w:val="00875962"/>
    <w:rsid w:val="00887D3F"/>
    <w:rsid w:val="008A5B05"/>
    <w:rsid w:val="008B0DEA"/>
    <w:rsid w:val="008B52C6"/>
    <w:rsid w:val="008C700E"/>
    <w:rsid w:val="008E01E7"/>
    <w:rsid w:val="008E5F77"/>
    <w:rsid w:val="008F4711"/>
    <w:rsid w:val="00902B92"/>
    <w:rsid w:val="009155CC"/>
    <w:rsid w:val="0091768C"/>
    <w:rsid w:val="00921FCF"/>
    <w:rsid w:val="009235D7"/>
    <w:rsid w:val="00925904"/>
    <w:rsid w:val="009260EA"/>
    <w:rsid w:val="0092620C"/>
    <w:rsid w:val="00930C42"/>
    <w:rsid w:val="00940129"/>
    <w:rsid w:val="0094164E"/>
    <w:rsid w:val="009423F6"/>
    <w:rsid w:val="00950806"/>
    <w:rsid w:val="009548F0"/>
    <w:rsid w:val="009550E4"/>
    <w:rsid w:val="00955814"/>
    <w:rsid w:val="0096660C"/>
    <w:rsid w:val="00983E65"/>
    <w:rsid w:val="00997179"/>
    <w:rsid w:val="009A043F"/>
    <w:rsid w:val="009A213F"/>
    <w:rsid w:val="009A4544"/>
    <w:rsid w:val="009D58F1"/>
    <w:rsid w:val="009D70D8"/>
    <w:rsid w:val="009E16CE"/>
    <w:rsid w:val="009E2CFA"/>
    <w:rsid w:val="009E6BA6"/>
    <w:rsid w:val="009E7005"/>
    <w:rsid w:val="009F3E6C"/>
    <w:rsid w:val="009F705D"/>
    <w:rsid w:val="00A00C66"/>
    <w:rsid w:val="00A03306"/>
    <w:rsid w:val="00A11F5F"/>
    <w:rsid w:val="00A1336C"/>
    <w:rsid w:val="00A15C7A"/>
    <w:rsid w:val="00A20E76"/>
    <w:rsid w:val="00A230AD"/>
    <w:rsid w:val="00A4629D"/>
    <w:rsid w:val="00A4710B"/>
    <w:rsid w:val="00A47FDC"/>
    <w:rsid w:val="00A553A2"/>
    <w:rsid w:val="00A74E5E"/>
    <w:rsid w:val="00A82C7E"/>
    <w:rsid w:val="00A93F4C"/>
    <w:rsid w:val="00A96076"/>
    <w:rsid w:val="00AA2C74"/>
    <w:rsid w:val="00AA2E8C"/>
    <w:rsid w:val="00AA3DB6"/>
    <w:rsid w:val="00AA445D"/>
    <w:rsid w:val="00AB3FFC"/>
    <w:rsid w:val="00AB4C5C"/>
    <w:rsid w:val="00AC0F09"/>
    <w:rsid w:val="00AC2946"/>
    <w:rsid w:val="00AD42E4"/>
    <w:rsid w:val="00AD7B51"/>
    <w:rsid w:val="00AF05FD"/>
    <w:rsid w:val="00AF317F"/>
    <w:rsid w:val="00B074E7"/>
    <w:rsid w:val="00B26A91"/>
    <w:rsid w:val="00B32037"/>
    <w:rsid w:val="00B3452F"/>
    <w:rsid w:val="00B36475"/>
    <w:rsid w:val="00B47397"/>
    <w:rsid w:val="00B50E28"/>
    <w:rsid w:val="00B51B25"/>
    <w:rsid w:val="00B5250A"/>
    <w:rsid w:val="00B56777"/>
    <w:rsid w:val="00B61CE3"/>
    <w:rsid w:val="00B7256D"/>
    <w:rsid w:val="00B81214"/>
    <w:rsid w:val="00B819DA"/>
    <w:rsid w:val="00B9261A"/>
    <w:rsid w:val="00B952A9"/>
    <w:rsid w:val="00BA0A3D"/>
    <w:rsid w:val="00BB0754"/>
    <w:rsid w:val="00BB0772"/>
    <w:rsid w:val="00BB0EAE"/>
    <w:rsid w:val="00BB2B45"/>
    <w:rsid w:val="00BB2CFE"/>
    <w:rsid w:val="00BB66B9"/>
    <w:rsid w:val="00BB6C86"/>
    <w:rsid w:val="00BC4A6D"/>
    <w:rsid w:val="00BC6952"/>
    <w:rsid w:val="00BC71F1"/>
    <w:rsid w:val="00BD4A6B"/>
    <w:rsid w:val="00BD7207"/>
    <w:rsid w:val="00BE037E"/>
    <w:rsid w:val="00BF2223"/>
    <w:rsid w:val="00C00C6E"/>
    <w:rsid w:val="00C0640B"/>
    <w:rsid w:val="00C10AE5"/>
    <w:rsid w:val="00C11F1E"/>
    <w:rsid w:val="00C12BAC"/>
    <w:rsid w:val="00C13EE9"/>
    <w:rsid w:val="00C14A14"/>
    <w:rsid w:val="00C1717E"/>
    <w:rsid w:val="00C24FDA"/>
    <w:rsid w:val="00C35B12"/>
    <w:rsid w:val="00C4194B"/>
    <w:rsid w:val="00C42E3B"/>
    <w:rsid w:val="00C52218"/>
    <w:rsid w:val="00C65EA6"/>
    <w:rsid w:val="00C7390F"/>
    <w:rsid w:val="00C80457"/>
    <w:rsid w:val="00C8535D"/>
    <w:rsid w:val="00C868D1"/>
    <w:rsid w:val="00C96769"/>
    <w:rsid w:val="00CB01B2"/>
    <w:rsid w:val="00CB34A3"/>
    <w:rsid w:val="00CB44B7"/>
    <w:rsid w:val="00CB5747"/>
    <w:rsid w:val="00CC04F0"/>
    <w:rsid w:val="00CC29E5"/>
    <w:rsid w:val="00CC301A"/>
    <w:rsid w:val="00CD73E8"/>
    <w:rsid w:val="00CD7563"/>
    <w:rsid w:val="00CE1528"/>
    <w:rsid w:val="00CF3986"/>
    <w:rsid w:val="00D10318"/>
    <w:rsid w:val="00D1212D"/>
    <w:rsid w:val="00D16681"/>
    <w:rsid w:val="00D20678"/>
    <w:rsid w:val="00D22BF2"/>
    <w:rsid w:val="00D252BF"/>
    <w:rsid w:val="00D25828"/>
    <w:rsid w:val="00D41B81"/>
    <w:rsid w:val="00D4589F"/>
    <w:rsid w:val="00D47131"/>
    <w:rsid w:val="00D515F9"/>
    <w:rsid w:val="00D51F3F"/>
    <w:rsid w:val="00D55020"/>
    <w:rsid w:val="00D56693"/>
    <w:rsid w:val="00D57229"/>
    <w:rsid w:val="00D663BD"/>
    <w:rsid w:val="00D726F8"/>
    <w:rsid w:val="00D73A46"/>
    <w:rsid w:val="00D8383F"/>
    <w:rsid w:val="00D84457"/>
    <w:rsid w:val="00D8723E"/>
    <w:rsid w:val="00D91DE7"/>
    <w:rsid w:val="00D94013"/>
    <w:rsid w:val="00DB234D"/>
    <w:rsid w:val="00DC3286"/>
    <w:rsid w:val="00DC40B1"/>
    <w:rsid w:val="00DC53DE"/>
    <w:rsid w:val="00DC55E1"/>
    <w:rsid w:val="00DD79A3"/>
    <w:rsid w:val="00DD7E89"/>
    <w:rsid w:val="00E1263B"/>
    <w:rsid w:val="00E13B46"/>
    <w:rsid w:val="00E14AC7"/>
    <w:rsid w:val="00E165AA"/>
    <w:rsid w:val="00E250C5"/>
    <w:rsid w:val="00E3415D"/>
    <w:rsid w:val="00E36FAB"/>
    <w:rsid w:val="00E4598E"/>
    <w:rsid w:val="00E524EA"/>
    <w:rsid w:val="00E70973"/>
    <w:rsid w:val="00E75520"/>
    <w:rsid w:val="00E8563E"/>
    <w:rsid w:val="00E91742"/>
    <w:rsid w:val="00EA553C"/>
    <w:rsid w:val="00EC20DD"/>
    <w:rsid w:val="00EC57CC"/>
    <w:rsid w:val="00ED58DC"/>
    <w:rsid w:val="00EE51B1"/>
    <w:rsid w:val="00EE7C66"/>
    <w:rsid w:val="00EF3E11"/>
    <w:rsid w:val="00EF6A0D"/>
    <w:rsid w:val="00F00B51"/>
    <w:rsid w:val="00F07797"/>
    <w:rsid w:val="00F11D5F"/>
    <w:rsid w:val="00F14BA8"/>
    <w:rsid w:val="00F1612F"/>
    <w:rsid w:val="00F20E4F"/>
    <w:rsid w:val="00F24794"/>
    <w:rsid w:val="00F27730"/>
    <w:rsid w:val="00F33D7D"/>
    <w:rsid w:val="00F340CA"/>
    <w:rsid w:val="00F43784"/>
    <w:rsid w:val="00F44E6B"/>
    <w:rsid w:val="00F606F3"/>
    <w:rsid w:val="00F66087"/>
    <w:rsid w:val="00F72BED"/>
    <w:rsid w:val="00F809D9"/>
    <w:rsid w:val="00F85018"/>
    <w:rsid w:val="00F91CE8"/>
    <w:rsid w:val="00FA2B36"/>
    <w:rsid w:val="00FA2B69"/>
    <w:rsid w:val="00FB748C"/>
    <w:rsid w:val="00FC0D90"/>
    <w:rsid w:val="00FC493A"/>
    <w:rsid w:val="00FC7492"/>
    <w:rsid w:val="00FD3665"/>
    <w:rsid w:val="00FD3845"/>
    <w:rsid w:val="00FD64FB"/>
    <w:rsid w:val="00FD6F3D"/>
    <w:rsid w:val="00FE50E6"/>
    <w:rsid w:val="00FE65AE"/>
    <w:rsid w:val="00FF7F74"/>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495DB"/>
  <w15:chartTrackingRefBased/>
  <w15:docId w15:val="{88B7D3C9-0864-4158-ACA0-FC3D4FE0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km-K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B49"/>
    <w:pPr>
      <w:spacing w:after="200" w:line="276" w:lineRule="auto"/>
    </w:pPr>
    <w:rPr>
      <w:sz w:val="22"/>
      <w:szCs w:val="22"/>
      <w:lang w:eastAsia="en-US" w:bidi="ar-SA"/>
    </w:rPr>
  </w:style>
  <w:style w:type="paragraph" w:styleId="Heading5">
    <w:name w:val="heading 5"/>
    <w:basedOn w:val="Normal"/>
    <w:link w:val="Heading5Char"/>
    <w:uiPriority w:val="9"/>
    <w:qFormat/>
    <w:rsid w:val="00BB0772"/>
    <w:pPr>
      <w:spacing w:before="100" w:beforeAutospacing="1" w:after="100" w:afterAutospacing="1" w:line="240" w:lineRule="auto"/>
      <w:outlineLvl w:val="4"/>
    </w:pPr>
    <w:rPr>
      <w:rFonts w:ascii="Times New Roman" w:eastAsia="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80350"/>
    <w:pPr>
      <w:spacing w:after="0" w:line="240" w:lineRule="auto"/>
    </w:pPr>
    <w:rPr>
      <w:rFonts w:ascii="Palatino Linotype" w:eastAsia="Times New Roman" w:hAnsi="Palatino Linotype"/>
      <w:sz w:val="19"/>
      <w:szCs w:val="24"/>
    </w:rPr>
  </w:style>
  <w:style w:type="character" w:customStyle="1" w:styleId="BodyTextChar">
    <w:name w:val="Body Text Char"/>
    <w:link w:val="BodyText"/>
    <w:semiHidden/>
    <w:rsid w:val="00680350"/>
    <w:rPr>
      <w:rFonts w:ascii="Palatino Linotype" w:eastAsia="Times New Roman" w:hAnsi="Palatino Linotype" w:cs="Times New Roman"/>
      <w:sz w:val="19"/>
      <w:szCs w:val="24"/>
    </w:rPr>
  </w:style>
  <w:style w:type="paragraph" w:customStyle="1" w:styleId="paragraph">
    <w:name w:val="paragraph"/>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2">
    <w:name w:val="heading2"/>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B26A91"/>
    <w:rPr>
      <w:b/>
      <w:bCs/>
    </w:rPr>
  </w:style>
  <w:style w:type="paragraph" w:styleId="NormalWeb">
    <w:name w:val="Normal (Web)"/>
    <w:basedOn w:val="Normal"/>
    <w:uiPriority w:val="99"/>
    <w:unhideWhenUsed/>
    <w:rsid w:val="00B26A9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1">
    <w:name w:val="paragraph1"/>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diumGrid1-Accent21">
    <w:name w:val="Medium Grid 1 - Accent 21"/>
    <w:basedOn w:val="Normal"/>
    <w:uiPriority w:val="34"/>
    <w:qFormat/>
    <w:rsid w:val="00B26A91"/>
    <w:pPr>
      <w:ind w:left="720"/>
      <w:contextualSpacing/>
    </w:pPr>
  </w:style>
  <w:style w:type="paragraph" w:customStyle="1" w:styleId="style2">
    <w:name w:val="style2"/>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tyle3">
    <w:name w:val="style3"/>
    <w:basedOn w:val="DefaultParagraphFont"/>
    <w:rsid w:val="00B26A91"/>
  </w:style>
  <w:style w:type="character" w:styleId="Hyperlink">
    <w:name w:val="Hyperlink"/>
    <w:uiPriority w:val="99"/>
    <w:unhideWhenUsed/>
    <w:rsid w:val="00B26A91"/>
    <w:rPr>
      <w:color w:val="0000FF"/>
      <w:u w:val="single"/>
    </w:rPr>
  </w:style>
  <w:style w:type="character" w:customStyle="1" w:styleId="link">
    <w:name w:val="link"/>
    <w:basedOn w:val="DefaultParagraphFont"/>
    <w:rsid w:val="00B26A91"/>
  </w:style>
  <w:style w:type="paragraph" w:customStyle="1" w:styleId="Style1">
    <w:name w:val="Style1"/>
    <w:basedOn w:val="Normal"/>
    <w:rsid w:val="00866BBA"/>
    <w:pPr>
      <w:spacing w:after="0" w:line="240" w:lineRule="auto"/>
    </w:pPr>
    <w:rPr>
      <w:rFonts w:ascii="Arial" w:eastAsia="Times New Roman" w:hAnsi="Arial" w:cs="Arial"/>
      <w:sz w:val="20"/>
      <w:szCs w:val="20"/>
    </w:rPr>
  </w:style>
  <w:style w:type="paragraph" w:customStyle="1" w:styleId="NormalParagraphStyle">
    <w:name w:val="NormalParagraphStyle"/>
    <w:basedOn w:val="Normal"/>
    <w:rsid w:val="007066D7"/>
    <w:pPr>
      <w:autoSpaceDE w:val="0"/>
      <w:autoSpaceDN w:val="0"/>
      <w:adjustRightInd w:val="0"/>
      <w:spacing w:after="0" w:line="288" w:lineRule="auto"/>
      <w:textAlignment w:val="center"/>
    </w:pPr>
    <w:rPr>
      <w:rFonts w:ascii="Times New Roman" w:eastAsia="Times New Roman" w:hAnsi="Times New Roman"/>
      <w:color w:val="000000"/>
      <w:sz w:val="24"/>
      <w:szCs w:val="24"/>
    </w:rPr>
  </w:style>
  <w:style w:type="character" w:customStyle="1" w:styleId="pagesubhead">
    <w:name w:val="pagesubhead"/>
    <w:basedOn w:val="DefaultParagraphFont"/>
    <w:rsid w:val="005038AC"/>
  </w:style>
  <w:style w:type="character" w:customStyle="1" w:styleId="Heading5Char">
    <w:name w:val="Heading 5 Char"/>
    <w:link w:val="Heading5"/>
    <w:uiPriority w:val="9"/>
    <w:rsid w:val="00BB077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C20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20DD"/>
    <w:rPr>
      <w:rFonts w:ascii="Tahoma" w:hAnsi="Tahoma" w:cs="Tahoma"/>
      <w:sz w:val="16"/>
      <w:szCs w:val="16"/>
    </w:rPr>
  </w:style>
  <w:style w:type="paragraph" w:styleId="Header">
    <w:name w:val="header"/>
    <w:basedOn w:val="Normal"/>
    <w:rsid w:val="00CD7563"/>
    <w:pPr>
      <w:tabs>
        <w:tab w:val="center" w:pos="4320"/>
        <w:tab w:val="right" w:pos="8640"/>
      </w:tabs>
    </w:pPr>
  </w:style>
  <w:style w:type="paragraph" w:styleId="Footer">
    <w:name w:val="footer"/>
    <w:basedOn w:val="Normal"/>
    <w:link w:val="FooterChar"/>
    <w:uiPriority w:val="99"/>
    <w:rsid w:val="00CD7563"/>
    <w:pPr>
      <w:tabs>
        <w:tab w:val="center" w:pos="4320"/>
        <w:tab w:val="right" w:pos="8640"/>
      </w:tabs>
    </w:pPr>
  </w:style>
  <w:style w:type="paragraph" w:styleId="DocumentMap">
    <w:name w:val="Document Map"/>
    <w:basedOn w:val="Normal"/>
    <w:semiHidden/>
    <w:rsid w:val="00950806"/>
    <w:pPr>
      <w:shd w:val="clear" w:color="auto" w:fill="000080"/>
    </w:pPr>
    <w:rPr>
      <w:rFonts w:ascii="Tahoma" w:hAnsi="Tahoma" w:cs="Tahoma"/>
      <w:sz w:val="20"/>
      <w:szCs w:val="20"/>
    </w:rPr>
  </w:style>
  <w:style w:type="character" w:styleId="CommentReference">
    <w:name w:val="annotation reference"/>
    <w:uiPriority w:val="99"/>
    <w:semiHidden/>
    <w:unhideWhenUsed/>
    <w:rsid w:val="00C4194B"/>
    <w:rPr>
      <w:sz w:val="16"/>
      <w:szCs w:val="16"/>
    </w:rPr>
  </w:style>
  <w:style w:type="paragraph" w:styleId="CommentText">
    <w:name w:val="annotation text"/>
    <w:basedOn w:val="Normal"/>
    <w:link w:val="CommentTextChar"/>
    <w:uiPriority w:val="99"/>
    <w:semiHidden/>
    <w:unhideWhenUsed/>
    <w:rsid w:val="00C4194B"/>
    <w:rPr>
      <w:sz w:val="20"/>
      <w:szCs w:val="20"/>
    </w:rPr>
  </w:style>
  <w:style w:type="character" w:customStyle="1" w:styleId="CommentTextChar">
    <w:name w:val="Comment Text Char"/>
    <w:link w:val="CommentText"/>
    <w:uiPriority w:val="99"/>
    <w:semiHidden/>
    <w:rsid w:val="00C4194B"/>
    <w:rPr>
      <w:lang w:eastAsia="en-US"/>
    </w:rPr>
  </w:style>
  <w:style w:type="paragraph" w:styleId="CommentSubject">
    <w:name w:val="annotation subject"/>
    <w:basedOn w:val="CommentText"/>
    <w:next w:val="CommentText"/>
    <w:link w:val="CommentSubjectChar"/>
    <w:uiPriority w:val="99"/>
    <w:semiHidden/>
    <w:unhideWhenUsed/>
    <w:rsid w:val="00C4194B"/>
    <w:rPr>
      <w:b/>
      <w:bCs/>
    </w:rPr>
  </w:style>
  <w:style w:type="character" w:customStyle="1" w:styleId="CommentSubjectChar">
    <w:name w:val="Comment Subject Char"/>
    <w:link w:val="CommentSubject"/>
    <w:uiPriority w:val="99"/>
    <w:semiHidden/>
    <w:rsid w:val="00C4194B"/>
    <w:rPr>
      <w:b/>
      <w:bCs/>
      <w:lang w:eastAsia="en-US"/>
    </w:rPr>
  </w:style>
  <w:style w:type="character" w:customStyle="1" w:styleId="FooterChar">
    <w:name w:val="Footer Char"/>
    <w:link w:val="Footer"/>
    <w:uiPriority w:val="99"/>
    <w:rsid w:val="00D8383F"/>
    <w:rPr>
      <w:sz w:val="22"/>
      <w:szCs w:val="22"/>
      <w:lang w:eastAsia="en-US"/>
    </w:rPr>
  </w:style>
  <w:style w:type="character" w:styleId="FollowedHyperlink">
    <w:name w:val="FollowedHyperlink"/>
    <w:uiPriority w:val="99"/>
    <w:semiHidden/>
    <w:unhideWhenUsed/>
    <w:rsid w:val="00DB234D"/>
    <w:rPr>
      <w:color w:val="800080"/>
      <w:u w:val="single"/>
    </w:rPr>
  </w:style>
  <w:style w:type="paragraph" w:styleId="FootnoteText">
    <w:name w:val="footnote text"/>
    <w:basedOn w:val="Normal"/>
    <w:link w:val="FootnoteTextChar"/>
    <w:uiPriority w:val="99"/>
    <w:semiHidden/>
    <w:unhideWhenUsed/>
    <w:rsid w:val="005E5F8E"/>
    <w:rPr>
      <w:sz w:val="20"/>
      <w:szCs w:val="20"/>
    </w:rPr>
  </w:style>
  <w:style w:type="character" w:customStyle="1" w:styleId="FootnoteTextChar">
    <w:name w:val="Footnote Text Char"/>
    <w:link w:val="FootnoteText"/>
    <w:uiPriority w:val="99"/>
    <w:semiHidden/>
    <w:rsid w:val="005E5F8E"/>
    <w:rPr>
      <w:lang w:eastAsia="en-US"/>
    </w:rPr>
  </w:style>
  <w:style w:type="character" w:styleId="FootnoteReference">
    <w:name w:val="footnote reference"/>
    <w:uiPriority w:val="99"/>
    <w:semiHidden/>
    <w:unhideWhenUsed/>
    <w:rsid w:val="005E5F8E"/>
    <w:rPr>
      <w:vertAlign w:val="superscript"/>
    </w:rPr>
  </w:style>
  <w:style w:type="character" w:styleId="UnresolvedMention">
    <w:name w:val="Unresolved Mention"/>
    <w:uiPriority w:val="99"/>
    <w:semiHidden/>
    <w:unhideWhenUsed/>
    <w:rsid w:val="007929D5"/>
    <w:rPr>
      <w:color w:val="605E5C"/>
      <w:shd w:val="clear" w:color="auto" w:fill="E1DFDD"/>
    </w:rPr>
  </w:style>
  <w:style w:type="paragraph" w:styleId="Revision">
    <w:name w:val="Revision"/>
    <w:hidden/>
    <w:uiPriority w:val="99"/>
    <w:semiHidden/>
    <w:rsid w:val="002B0B49"/>
    <w:rPr>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7263">
      <w:bodyDiv w:val="1"/>
      <w:marLeft w:val="0"/>
      <w:marRight w:val="0"/>
      <w:marTop w:val="0"/>
      <w:marBottom w:val="0"/>
      <w:divBdr>
        <w:top w:val="none" w:sz="0" w:space="0" w:color="auto"/>
        <w:left w:val="none" w:sz="0" w:space="0" w:color="auto"/>
        <w:bottom w:val="none" w:sz="0" w:space="0" w:color="auto"/>
        <w:right w:val="none" w:sz="0" w:space="0" w:color="auto"/>
      </w:divBdr>
    </w:div>
    <w:div w:id="429205387">
      <w:bodyDiv w:val="1"/>
      <w:marLeft w:val="0"/>
      <w:marRight w:val="0"/>
      <w:marTop w:val="0"/>
      <w:marBottom w:val="0"/>
      <w:divBdr>
        <w:top w:val="none" w:sz="0" w:space="0" w:color="auto"/>
        <w:left w:val="none" w:sz="0" w:space="0" w:color="auto"/>
        <w:bottom w:val="none" w:sz="0" w:space="0" w:color="auto"/>
        <w:right w:val="none" w:sz="0" w:space="0" w:color="auto"/>
      </w:divBdr>
    </w:div>
    <w:div w:id="521356716">
      <w:bodyDiv w:val="1"/>
      <w:marLeft w:val="0"/>
      <w:marRight w:val="0"/>
      <w:marTop w:val="0"/>
      <w:marBottom w:val="0"/>
      <w:divBdr>
        <w:top w:val="none" w:sz="0" w:space="0" w:color="auto"/>
        <w:left w:val="none" w:sz="0" w:space="0" w:color="auto"/>
        <w:bottom w:val="none" w:sz="0" w:space="0" w:color="auto"/>
        <w:right w:val="none" w:sz="0" w:space="0" w:color="auto"/>
      </w:divBdr>
    </w:div>
    <w:div w:id="696321648">
      <w:bodyDiv w:val="1"/>
      <w:marLeft w:val="0"/>
      <w:marRight w:val="0"/>
      <w:marTop w:val="0"/>
      <w:marBottom w:val="0"/>
      <w:divBdr>
        <w:top w:val="none" w:sz="0" w:space="0" w:color="auto"/>
        <w:left w:val="none" w:sz="0" w:space="0" w:color="auto"/>
        <w:bottom w:val="none" w:sz="0" w:space="0" w:color="auto"/>
        <w:right w:val="none" w:sz="0" w:space="0" w:color="auto"/>
      </w:divBdr>
    </w:div>
    <w:div w:id="791676256">
      <w:bodyDiv w:val="1"/>
      <w:marLeft w:val="0"/>
      <w:marRight w:val="0"/>
      <w:marTop w:val="0"/>
      <w:marBottom w:val="0"/>
      <w:divBdr>
        <w:top w:val="none" w:sz="0" w:space="0" w:color="auto"/>
        <w:left w:val="none" w:sz="0" w:space="0" w:color="auto"/>
        <w:bottom w:val="none" w:sz="0" w:space="0" w:color="auto"/>
        <w:right w:val="none" w:sz="0" w:space="0" w:color="auto"/>
      </w:divBdr>
    </w:div>
    <w:div w:id="872769474">
      <w:bodyDiv w:val="1"/>
      <w:marLeft w:val="0"/>
      <w:marRight w:val="0"/>
      <w:marTop w:val="0"/>
      <w:marBottom w:val="0"/>
      <w:divBdr>
        <w:top w:val="none" w:sz="0" w:space="0" w:color="auto"/>
        <w:left w:val="none" w:sz="0" w:space="0" w:color="auto"/>
        <w:bottom w:val="none" w:sz="0" w:space="0" w:color="auto"/>
        <w:right w:val="none" w:sz="0" w:space="0" w:color="auto"/>
      </w:divBdr>
    </w:div>
    <w:div w:id="939095990">
      <w:bodyDiv w:val="1"/>
      <w:marLeft w:val="0"/>
      <w:marRight w:val="0"/>
      <w:marTop w:val="0"/>
      <w:marBottom w:val="0"/>
      <w:divBdr>
        <w:top w:val="none" w:sz="0" w:space="0" w:color="auto"/>
        <w:left w:val="none" w:sz="0" w:space="0" w:color="auto"/>
        <w:bottom w:val="none" w:sz="0" w:space="0" w:color="auto"/>
        <w:right w:val="none" w:sz="0" w:space="0" w:color="auto"/>
      </w:divBdr>
    </w:div>
    <w:div w:id="1076241272">
      <w:bodyDiv w:val="1"/>
      <w:marLeft w:val="0"/>
      <w:marRight w:val="0"/>
      <w:marTop w:val="0"/>
      <w:marBottom w:val="0"/>
      <w:divBdr>
        <w:top w:val="none" w:sz="0" w:space="0" w:color="auto"/>
        <w:left w:val="none" w:sz="0" w:space="0" w:color="auto"/>
        <w:bottom w:val="none" w:sz="0" w:space="0" w:color="auto"/>
        <w:right w:val="none" w:sz="0" w:space="0" w:color="auto"/>
      </w:divBdr>
    </w:div>
    <w:div w:id="1340810439">
      <w:bodyDiv w:val="1"/>
      <w:marLeft w:val="0"/>
      <w:marRight w:val="0"/>
      <w:marTop w:val="0"/>
      <w:marBottom w:val="0"/>
      <w:divBdr>
        <w:top w:val="none" w:sz="0" w:space="0" w:color="auto"/>
        <w:left w:val="none" w:sz="0" w:space="0" w:color="auto"/>
        <w:bottom w:val="none" w:sz="0" w:space="0" w:color="auto"/>
        <w:right w:val="none" w:sz="0" w:space="0" w:color="auto"/>
      </w:divBdr>
    </w:div>
    <w:div w:id="1377467377">
      <w:bodyDiv w:val="1"/>
      <w:marLeft w:val="0"/>
      <w:marRight w:val="0"/>
      <w:marTop w:val="0"/>
      <w:marBottom w:val="0"/>
      <w:divBdr>
        <w:top w:val="none" w:sz="0" w:space="0" w:color="auto"/>
        <w:left w:val="none" w:sz="0" w:space="0" w:color="auto"/>
        <w:bottom w:val="none" w:sz="0" w:space="0" w:color="auto"/>
        <w:right w:val="none" w:sz="0" w:space="0" w:color="auto"/>
      </w:divBdr>
      <w:divsChild>
        <w:div w:id="1136992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735264">
      <w:bodyDiv w:val="1"/>
      <w:marLeft w:val="0"/>
      <w:marRight w:val="0"/>
      <w:marTop w:val="0"/>
      <w:marBottom w:val="0"/>
      <w:divBdr>
        <w:top w:val="none" w:sz="0" w:space="0" w:color="auto"/>
        <w:left w:val="none" w:sz="0" w:space="0" w:color="auto"/>
        <w:bottom w:val="none" w:sz="0" w:space="0" w:color="auto"/>
        <w:right w:val="none" w:sz="0" w:space="0" w:color="auto"/>
      </w:divBdr>
    </w:div>
    <w:div w:id="161906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care-act-statutory-guidance/care-and-support-statutory-guidance" TargetMode="External"/><Relationship Id="rId4" Type="http://schemas.openxmlformats.org/officeDocument/2006/relationships/settings" Target="settings.xml"/><Relationship Id="rId9" Type="http://schemas.openxmlformats.org/officeDocument/2006/relationships/hyperlink" Target="http://www.legislation.gov.uk/ukpga/2014/23/contents/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0E58212-42A6-464C-A427-CD782467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14</Pages>
  <Words>5528</Words>
  <Characters>31514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Introduction to the model safeguarding policy</vt:lpstr>
    </vt:vector>
  </TitlesOfParts>
  <Company>TOSHIBA</Company>
  <LinksUpToDate>false</LinksUpToDate>
  <CharactersWithSpaces>36969</CharactersWithSpaces>
  <SharedDoc>false</SharedDoc>
  <HLinks>
    <vt:vector size="12" baseType="variant">
      <vt:variant>
        <vt:i4>6815851</vt:i4>
      </vt:variant>
      <vt:variant>
        <vt:i4>3</vt:i4>
      </vt:variant>
      <vt:variant>
        <vt:i4>0</vt:i4>
      </vt:variant>
      <vt:variant>
        <vt:i4>5</vt:i4>
      </vt:variant>
      <vt:variant>
        <vt:lpwstr>https://www.gov.uk/government/publications/care-act-statutory-guidance/care-and-support-statutory-guidance</vt:lpwstr>
      </vt:variant>
      <vt:variant>
        <vt:lpwstr/>
      </vt:variant>
      <vt:variant>
        <vt:i4>5636111</vt:i4>
      </vt:variant>
      <vt:variant>
        <vt:i4>0</vt:i4>
      </vt:variant>
      <vt:variant>
        <vt:i4>0</vt:i4>
      </vt:variant>
      <vt:variant>
        <vt:i4>5</vt:i4>
      </vt:variant>
      <vt:variant>
        <vt:lpwstr>http://www.legislation.gov.uk/ukpga/2014/23/contents/enacted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model safeguarding policy</dc:title>
  <dc:subject/>
  <dc:creator>Simon</dc:creator>
  <cp:keywords/>
  <cp:lastModifiedBy>Ivor G</cp:lastModifiedBy>
  <cp:revision>7</cp:revision>
  <cp:lastPrinted>2021-10-07T14:50:00Z</cp:lastPrinted>
  <dcterms:created xsi:type="dcterms:W3CDTF">2021-10-13T09:58:00Z</dcterms:created>
  <dcterms:modified xsi:type="dcterms:W3CDTF">2022-01-04T16:07:00Z</dcterms:modified>
</cp:coreProperties>
</file>